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D229" w14:textId="77777777" w:rsidR="00000000" w:rsidRDefault="00B6570C">
      <w:pPr>
        <w:spacing w:line="400" w:lineRule="exact"/>
        <w:rPr>
          <w:rFonts w:ascii="黑体" w:eastAsia="黑体" w:hAnsi="黑体" w:hint="eastAsia"/>
          <w:sz w:val="28"/>
          <w:szCs w:val="28"/>
        </w:rPr>
      </w:pPr>
      <w:r>
        <w:rPr>
          <w:rFonts w:ascii="黑体" w:eastAsia="黑体" w:hAnsi="黑体" w:hint="eastAsia"/>
          <w:sz w:val="28"/>
          <w:szCs w:val="28"/>
        </w:rPr>
        <w:t>附件</w:t>
      </w:r>
      <w:r>
        <w:rPr>
          <w:rFonts w:ascii="黑体" w:eastAsia="黑体" w:hAnsi="黑体" w:hint="eastAsia"/>
          <w:sz w:val="28"/>
          <w:szCs w:val="28"/>
        </w:rPr>
        <w:t>3</w:t>
      </w:r>
    </w:p>
    <w:p w14:paraId="356D4AC2" w14:textId="77777777" w:rsidR="00000000" w:rsidRDefault="00B6570C">
      <w:pPr>
        <w:rPr>
          <w:rFonts w:hint="eastAsia"/>
          <w:sz w:val="44"/>
          <w:szCs w:val="44"/>
        </w:rPr>
      </w:pPr>
    </w:p>
    <w:p w14:paraId="3CD9C27A" w14:textId="77777777" w:rsidR="00000000" w:rsidRDefault="00B6570C">
      <w:pPr>
        <w:rPr>
          <w:rFonts w:hint="eastAsia"/>
          <w:sz w:val="44"/>
          <w:szCs w:val="44"/>
        </w:rPr>
      </w:pPr>
    </w:p>
    <w:p w14:paraId="09069F89" w14:textId="77777777" w:rsidR="00000000" w:rsidRDefault="00B6570C">
      <w:pPr>
        <w:rPr>
          <w:rFonts w:hint="eastAsia"/>
          <w:sz w:val="44"/>
          <w:szCs w:val="44"/>
        </w:rPr>
      </w:pPr>
    </w:p>
    <w:p w14:paraId="5E22FCBF" w14:textId="77777777" w:rsidR="00000000" w:rsidRDefault="00B6570C">
      <w:pPr>
        <w:jc w:val="center"/>
        <w:rPr>
          <w:rFonts w:ascii="方正小标宋简体" w:eastAsia="方正小标宋简体" w:hAnsi="文星标宋" w:hint="eastAsia"/>
          <w:bCs/>
          <w:sz w:val="52"/>
          <w:szCs w:val="52"/>
        </w:rPr>
      </w:pPr>
      <w:r>
        <w:rPr>
          <w:rFonts w:ascii="方正小标宋简体" w:eastAsia="方正小标宋简体" w:hAnsi="文星标宋" w:hint="eastAsia"/>
          <w:bCs/>
          <w:sz w:val="52"/>
          <w:szCs w:val="52"/>
        </w:rPr>
        <w:t>民政系统行政强制文书格式范本</w:t>
      </w:r>
    </w:p>
    <w:p w14:paraId="7F470B24" w14:textId="77777777" w:rsidR="00000000" w:rsidRDefault="00B6570C">
      <w:pPr>
        <w:jc w:val="center"/>
        <w:rPr>
          <w:rFonts w:ascii="文星标宋" w:eastAsia="文星标宋" w:hAnsi="文星标宋" w:hint="eastAsia"/>
          <w:bCs/>
          <w:sz w:val="52"/>
          <w:szCs w:val="52"/>
        </w:rPr>
      </w:pPr>
    </w:p>
    <w:p w14:paraId="63836986" w14:textId="77777777" w:rsidR="00000000" w:rsidRDefault="00B6570C">
      <w:pPr>
        <w:jc w:val="center"/>
        <w:rPr>
          <w:rFonts w:ascii="文星标宋" w:eastAsia="文星标宋" w:hAnsi="文星标宋" w:hint="eastAsia"/>
          <w:bCs/>
          <w:sz w:val="52"/>
          <w:szCs w:val="52"/>
        </w:rPr>
      </w:pPr>
    </w:p>
    <w:p w14:paraId="437426DA" w14:textId="77777777" w:rsidR="00000000" w:rsidRDefault="00B6570C">
      <w:pPr>
        <w:jc w:val="center"/>
        <w:rPr>
          <w:rFonts w:ascii="文星标宋" w:eastAsia="文星标宋" w:hAnsi="文星标宋" w:hint="eastAsia"/>
          <w:bCs/>
          <w:sz w:val="52"/>
          <w:szCs w:val="52"/>
        </w:rPr>
      </w:pPr>
    </w:p>
    <w:p w14:paraId="5A03459F" w14:textId="77777777" w:rsidR="00000000" w:rsidRDefault="00B6570C">
      <w:pPr>
        <w:rPr>
          <w:rFonts w:ascii="文星标宋" w:eastAsia="文星标宋" w:hAnsi="文星标宋" w:hint="eastAsia"/>
          <w:bCs/>
          <w:sz w:val="52"/>
          <w:szCs w:val="52"/>
        </w:rPr>
      </w:pPr>
    </w:p>
    <w:p w14:paraId="4A92C917" w14:textId="77777777" w:rsidR="00000000" w:rsidRDefault="00B6570C">
      <w:pPr>
        <w:jc w:val="center"/>
        <w:rPr>
          <w:rFonts w:ascii="文星标宋" w:eastAsia="文星标宋" w:hAnsi="文星标宋" w:hint="eastAsia"/>
          <w:bCs/>
          <w:sz w:val="52"/>
          <w:szCs w:val="52"/>
        </w:rPr>
      </w:pPr>
    </w:p>
    <w:p w14:paraId="7C395982" w14:textId="77777777" w:rsidR="00000000" w:rsidRDefault="00B6570C">
      <w:pPr>
        <w:jc w:val="center"/>
        <w:rPr>
          <w:rFonts w:ascii="文星标宋" w:eastAsia="文星标宋" w:hAnsi="文星标宋" w:hint="eastAsia"/>
          <w:bCs/>
          <w:sz w:val="52"/>
          <w:szCs w:val="52"/>
        </w:rPr>
      </w:pPr>
    </w:p>
    <w:p w14:paraId="3F2BCE7B" w14:textId="77777777" w:rsidR="00000000" w:rsidRDefault="00B6570C">
      <w:pPr>
        <w:jc w:val="center"/>
        <w:rPr>
          <w:rFonts w:ascii="文星标宋" w:eastAsia="文星标宋" w:hAnsi="文星标宋" w:hint="eastAsia"/>
          <w:bCs/>
          <w:sz w:val="52"/>
          <w:szCs w:val="52"/>
        </w:rPr>
      </w:pPr>
    </w:p>
    <w:p w14:paraId="0E9D2113" w14:textId="77777777" w:rsidR="00000000" w:rsidRDefault="00B6570C">
      <w:pPr>
        <w:jc w:val="center"/>
        <w:rPr>
          <w:rFonts w:ascii="文星标宋" w:eastAsia="文星标宋" w:hAnsi="文星标宋" w:hint="eastAsia"/>
          <w:bCs/>
          <w:sz w:val="52"/>
          <w:szCs w:val="52"/>
        </w:rPr>
      </w:pPr>
    </w:p>
    <w:p w14:paraId="3D0A87F4" w14:textId="77777777" w:rsidR="00000000" w:rsidRDefault="00B6570C">
      <w:pPr>
        <w:spacing w:line="640" w:lineRule="exact"/>
        <w:jc w:val="center"/>
        <w:rPr>
          <w:rFonts w:ascii="文星标宋" w:eastAsia="文星标宋" w:hAnsi="文星标宋" w:hint="eastAsia"/>
          <w:bCs/>
          <w:sz w:val="52"/>
          <w:szCs w:val="52"/>
        </w:rPr>
      </w:pPr>
    </w:p>
    <w:p w14:paraId="580E825E" w14:textId="77777777" w:rsidR="00000000" w:rsidRDefault="00B6570C">
      <w:pPr>
        <w:spacing w:line="560" w:lineRule="exact"/>
        <w:jc w:val="center"/>
        <w:rPr>
          <w:rFonts w:ascii="楷体_GB2312" w:eastAsia="楷体_GB2312" w:hAnsi="楷体" w:hint="eastAsia"/>
          <w:bCs/>
          <w:sz w:val="36"/>
          <w:szCs w:val="36"/>
        </w:rPr>
      </w:pPr>
      <w:r>
        <w:rPr>
          <w:rFonts w:ascii="楷体_GB2312" w:eastAsia="楷体_GB2312" w:hAnsi="楷体" w:hint="eastAsia"/>
          <w:bCs/>
          <w:sz w:val="36"/>
          <w:szCs w:val="36"/>
        </w:rPr>
        <w:t xml:space="preserve">  </w:t>
      </w:r>
      <w:r>
        <w:rPr>
          <w:rFonts w:ascii="楷体_GB2312" w:eastAsia="楷体_GB2312" w:hAnsi="楷体" w:hint="eastAsia"/>
          <w:bCs/>
          <w:sz w:val="36"/>
          <w:szCs w:val="36"/>
        </w:rPr>
        <w:t>河南省民政厅</w:t>
      </w:r>
    </w:p>
    <w:p w14:paraId="3FAC2B1D" w14:textId="77777777" w:rsidR="00000000" w:rsidRDefault="00B6570C">
      <w:pPr>
        <w:spacing w:line="560" w:lineRule="exact"/>
        <w:ind w:firstLineChars="940" w:firstLine="3488"/>
        <w:rPr>
          <w:rFonts w:ascii="楷体_GB2312" w:eastAsia="楷体_GB2312" w:hAnsi="楷体" w:hint="eastAsia"/>
          <w:bCs/>
          <w:sz w:val="36"/>
          <w:szCs w:val="36"/>
        </w:rPr>
      </w:pPr>
      <w:r>
        <w:rPr>
          <w:rFonts w:ascii="楷体_GB2312" w:eastAsia="楷体_GB2312" w:hAnsi="楷体" w:hint="eastAsia"/>
          <w:bCs/>
          <w:sz w:val="36"/>
          <w:szCs w:val="36"/>
        </w:rPr>
        <w:t>2016</w:t>
      </w:r>
      <w:r>
        <w:rPr>
          <w:rFonts w:ascii="楷体_GB2312" w:eastAsia="楷体_GB2312" w:hAnsi="楷体" w:hint="eastAsia"/>
          <w:bCs/>
          <w:sz w:val="36"/>
          <w:szCs w:val="36"/>
        </w:rPr>
        <w:t>年</w:t>
      </w:r>
      <w:r>
        <w:rPr>
          <w:rFonts w:ascii="楷体_GB2312" w:eastAsia="楷体_GB2312" w:hAnsi="楷体" w:hint="eastAsia"/>
          <w:bCs/>
          <w:sz w:val="36"/>
          <w:szCs w:val="36"/>
        </w:rPr>
        <w:t>6</w:t>
      </w:r>
      <w:r>
        <w:rPr>
          <w:rFonts w:ascii="楷体_GB2312" w:eastAsia="楷体_GB2312" w:hAnsi="楷体" w:hint="eastAsia"/>
          <w:bCs/>
          <w:sz w:val="36"/>
          <w:szCs w:val="36"/>
        </w:rPr>
        <w:t>月</w:t>
      </w:r>
    </w:p>
    <w:p w14:paraId="4AFEBEA4" w14:textId="77777777" w:rsidR="00000000" w:rsidRDefault="00B6570C">
      <w:pPr>
        <w:rPr>
          <w:b/>
          <w:sz w:val="32"/>
          <w:szCs w:val="32"/>
        </w:rPr>
      </w:pPr>
    </w:p>
    <w:p w14:paraId="29E481E1" w14:textId="77777777" w:rsidR="00000000" w:rsidRDefault="00B6570C">
      <w:pPr>
        <w:pStyle w:val="1"/>
        <w:rPr>
          <w:rFonts w:ascii="方正小标宋简体" w:hint="eastAsia"/>
          <w:bCs w:val="0"/>
          <w:color w:val="000000"/>
        </w:rPr>
      </w:pPr>
      <w:bookmarkStart w:id="0" w:name="_Toc23064"/>
      <w:r>
        <w:rPr>
          <w:rFonts w:ascii="方正小标宋简体" w:hint="eastAsia"/>
          <w:bCs w:val="0"/>
          <w:color w:val="000000"/>
        </w:rPr>
        <w:lastRenderedPageBreak/>
        <w:t>目</w:t>
      </w:r>
      <w:r>
        <w:rPr>
          <w:rFonts w:ascii="方正小标宋简体" w:hint="eastAsia"/>
          <w:bCs w:val="0"/>
          <w:color w:val="000000"/>
        </w:rPr>
        <w:t xml:space="preserve">    </w:t>
      </w:r>
      <w:r>
        <w:rPr>
          <w:rFonts w:ascii="方正小标宋简体" w:hint="eastAsia"/>
          <w:bCs w:val="0"/>
          <w:color w:val="000000"/>
        </w:rPr>
        <w:t>录</w:t>
      </w:r>
      <w:bookmarkEnd w:id="0"/>
    </w:p>
    <w:p w14:paraId="3E576895" w14:textId="77777777" w:rsidR="00000000" w:rsidRDefault="00B6570C">
      <w:pPr>
        <w:widowControl/>
        <w:spacing w:line="560" w:lineRule="exact"/>
        <w:rPr>
          <w:rFonts w:ascii="仿宋_GB2312" w:eastAsia="仿宋_GB2312" w:hAnsi="仿宋" w:hint="eastAsia"/>
          <w:b/>
          <w:bCs/>
          <w:color w:val="000000"/>
          <w:sz w:val="28"/>
          <w:szCs w:val="28"/>
        </w:rPr>
      </w:pPr>
      <w:r>
        <w:rPr>
          <w:rFonts w:ascii="仿宋_GB2312" w:eastAsia="仿宋_GB2312" w:hAnsi="仿宋_GB2312" w:hint="eastAsia"/>
          <w:b/>
          <w:bCs/>
          <w:color w:val="000000"/>
          <w:sz w:val="30"/>
          <w:szCs w:val="32"/>
        </w:rPr>
        <w:t xml:space="preserve">　</w:t>
      </w:r>
      <w:r>
        <w:rPr>
          <w:rFonts w:ascii="仿宋_GB2312" w:eastAsia="仿宋_GB2312" w:hAnsi="仿宋" w:cs="仿宋_GB2312" w:hint="eastAsia"/>
          <w:b/>
          <w:bCs/>
          <w:color w:val="000000"/>
          <w:sz w:val="28"/>
          <w:szCs w:val="28"/>
        </w:rPr>
        <w:fldChar w:fldCharType="begin"/>
      </w:r>
      <w:r>
        <w:rPr>
          <w:rFonts w:ascii="仿宋_GB2312" w:eastAsia="仿宋_GB2312" w:hAnsi="仿宋" w:cs="仿宋_GB2312" w:hint="eastAsia"/>
          <w:b/>
          <w:bCs/>
          <w:color w:val="000000"/>
          <w:sz w:val="28"/>
          <w:szCs w:val="28"/>
        </w:rPr>
        <w:instrText xml:space="preserve">TOC \o "1-3" \h \u </w:instrText>
      </w:r>
      <w:r>
        <w:rPr>
          <w:rFonts w:ascii="仿宋_GB2312" w:eastAsia="仿宋_GB2312" w:hAnsi="仿宋" w:cs="仿宋_GB2312" w:hint="eastAsia"/>
          <w:b/>
          <w:bCs/>
          <w:color w:val="000000"/>
          <w:sz w:val="28"/>
          <w:szCs w:val="28"/>
        </w:rPr>
        <w:fldChar w:fldCharType="separate"/>
      </w:r>
    </w:p>
    <w:p w14:paraId="3A53FFC9"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31176" w:history="1">
        <w:r>
          <w:rPr>
            <w:rFonts w:ascii="仿宋_GB2312" w:eastAsia="仿宋_GB2312" w:hAnsi="仿宋" w:cs="仿宋_GB2312" w:hint="eastAsia"/>
            <w:color w:val="000000"/>
            <w:sz w:val="28"/>
            <w:szCs w:val="28"/>
          </w:rPr>
          <w:t xml:space="preserve">1. </w:t>
        </w:r>
        <w:r>
          <w:rPr>
            <w:rFonts w:ascii="仿宋_GB2312" w:eastAsia="仿宋_GB2312" w:hAnsi="仿宋" w:cs="仿宋_GB2312" w:hint="eastAsia"/>
            <w:color w:val="000000"/>
            <w:sz w:val="28"/>
            <w:szCs w:val="28"/>
          </w:rPr>
          <w:t>行政强制措施及相关事项内部审批表</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74</w:t>
        </w:r>
      </w:hyperlink>
    </w:p>
    <w:p w14:paraId="43888BD3"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4099" w:history="1">
        <w:r>
          <w:rPr>
            <w:rFonts w:ascii="仿宋_GB2312" w:eastAsia="仿宋_GB2312" w:hAnsi="仿宋" w:cs="仿宋_GB2312" w:hint="eastAsia"/>
            <w:color w:val="000000"/>
            <w:sz w:val="28"/>
            <w:szCs w:val="28"/>
          </w:rPr>
          <w:t xml:space="preserve">2. </w:t>
        </w:r>
        <w:r>
          <w:rPr>
            <w:rFonts w:ascii="仿宋_GB2312" w:eastAsia="仿宋_GB2312" w:hAnsi="仿宋" w:cs="仿宋_GB2312" w:hint="eastAsia"/>
            <w:color w:val="000000"/>
            <w:sz w:val="28"/>
            <w:szCs w:val="28"/>
          </w:rPr>
          <w:t>行政强制措施现场笔录</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75</w:t>
        </w:r>
      </w:hyperlink>
    </w:p>
    <w:p w14:paraId="6868F444"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4099" w:history="1">
        <w:r>
          <w:rPr>
            <w:rFonts w:ascii="仿宋_GB2312" w:eastAsia="仿宋_GB2312" w:hAnsi="仿宋" w:cs="仿宋_GB2312" w:hint="eastAsia"/>
            <w:color w:val="000000"/>
            <w:sz w:val="28"/>
            <w:szCs w:val="28"/>
          </w:rPr>
          <w:t xml:space="preserve">3. </w:t>
        </w:r>
        <w:r>
          <w:rPr>
            <w:rFonts w:ascii="仿宋_GB2312" w:eastAsia="仿宋_GB2312" w:hAnsi="仿宋" w:cs="仿宋_GB2312" w:hint="eastAsia"/>
            <w:color w:val="000000"/>
            <w:sz w:val="28"/>
            <w:szCs w:val="28"/>
          </w:rPr>
          <w:t>重大行政强制决定法制审</w:t>
        </w:r>
        <w:bookmarkStart w:id="1" w:name="_Hlt450065604"/>
        <w:bookmarkStart w:id="2" w:name="_Hlt450065603"/>
        <w:r>
          <w:rPr>
            <w:rFonts w:ascii="仿宋_GB2312" w:eastAsia="仿宋_GB2312" w:hAnsi="仿宋" w:cs="仿宋_GB2312" w:hint="eastAsia"/>
            <w:color w:val="000000"/>
            <w:sz w:val="28"/>
            <w:szCs w:val="28"/>
          </w:rPr>
          <w:t>核</w:t>
        </w:r>
        <w:bookmarkEnd w:id="1"/>
        <w:bookmarkEnd w:id="2"/>
        <w:r>
          <w:rPr>
            <w:rFonts w:ascii="仿宋_GB2312" w:eastAsia="仿宋_GB2312" w:hAnsi="仿宋" w:cs="仿宋_GB2312" w:hint="eastAsia"/>
            <w:color w:val="000000"/>
            <w:sz w:val="28"/>
            <w:szCs w:val="28"/>
          </w:rPr>
          <w:t>意见书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76</w:t>
        </w:r>
      </w:hyperlink>
    </w:p>
    <w:p w14:paraId="1D6FD402"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078" w:history="1">
        <w:r>
          <w:rPr>
            <w:rFonts w:ascii="仿宋_GB2312" w:eastAsia="仿宋_GB2312" w:hAnsi="仿宋" w:cs="仿宋_GB2312" w:hint="eastAsia"/>
            <w:color w:val="000000"/>
            <w:sz w:val="28"/>
            <w:szCs w:val="28"/>
          </w:rPr>
          <w:t>4.</w:t>
        </w:r>
        <w:r>
          <w:rPr>
            <w:rFonts w:ascii="仿宋_GB2312" w:eastAsia="仿宋_GB2312" w:hAnsi="仿宋" w:cs="仿宋_GB2312" w:hint="eastAsia"/>
            <w:color w:val="000000"/>
            <w:spacing w:val="-6"/>
            <w:sz w:val="28"/>
            <w:szCs w:val="28"/>
          </w:rPr>
          <w:t xml:space="preserve"> </w:t>
        </w:r>
        <w:r>
          <w:rPr>
            <w:rFonts w:ascii="仿宋_GB2312" w:eastAsia="仿宋_GB2312" w:hAnsi="仿宋" w:cs="仿宋_GB2312" w:hint="eastAsia"/>
            <w:color w:val="000000"/>
            <w:sz w:val="28"/>
            <w:szCs w:val="28"/>
          </w:rPr>
          <w:t>（行政机关名称）查封（扣押）决定书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77</w:t>
        </w:r>
      </w:hyperlink>
    </w:p>
    <w:p w14:paraId="66251B81"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8857" w:history="1">
        <w:r>
          <w:rPr>
            <w:rFonts w:ascii="仿宋_GB2312" w:eastAsia="仿宋_GB2312" w:hAnsi="仿宋" w:cs="仿宋_GB2312" w:hint="eastAsia"/>
            <w:color w:val="000000"/>
            <w:sz w:val="28"/>
            <w:szCs w:val="28"/>
          </w:rPr>
          <w:t>5.</w:t>
        </w:r>
        <w:r>
          <w:rPr>
            <w:rFonts w:ascii="仿宋_GB2312" w:eastAsia="仿宋_GB2312" w:hAnsi="仿宋" w:cs="仿宋_GB2312" w:hint="eastAsia"/>
            <w:color w:val="000000"/>
            <w:spacing w:val="-6"/>
            <w:sz w:val="28"/>
            <w:szCs w:val="28"/>
          </w:rPr>
          <w:t xml:space="preserve"> </w:t>
        </w:r>
        <w:r>
          <w:rPr>
            <w:rFonts w:ascii="仿宋_GB2312" w:eastAsia="仿宋_GB2312" w:hAnsi="仿宋" w:cs="仿宋_GB2312" w:hint="eastAsia"/>
            <w:color w:val="000000"/>
            <w:sz w:val="28"/>
            <w:szCs w:val="28"/>
          </w:rPr>
          <w:t>（行政机关名称）延长查封（扣押）期限决定书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79</w:t>
        </w:r>
      </w:hyperlink>
    </w:p>
    <w:p w14:paraId="389D0858"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30030" w:history="1">
        <w:r>
          <w:rPr>
            <w:rFonts w:ascii="仿宋_GB2312" w:eastAsia="仿宋_GB2312" w:hAnsi="仿宋" w:cs="仿宋_GB2312" w:hint="eastAsia"/>
            <w:color w:val="000000"/>
            <w:sz w:val="28"/>
            <w:szCs w:val="28"/>
          </w:rPr>
          <w:t>6.</w:t>
        </w:r>
        <w:r>
          <w:rPr>
            <w:rFonts w:ascii="仿宋_GB2312" w:eastAsia="仿宋_GB2312" w:hAnsi="仿宋" w:cs="仿宋_GB2312" w:hint="eastAsia"/>
            <w:color w:val="000000"/>
            <w:spacing w:val="-6"/>
            <w:sz w:val="28"/>
            <w:szCs w:val="28"/>
          </w:rPr>
          <w:t xml:space="preserve"> </w:t>
        </w:r>
        <w:r>
          <w:rPr>
            <w:rFonts w:ascii="仿宋_GB2312" w:eastAsia="仿宋_GB2312" w:hAnsi="仿宋" w:cs="仿宋_GB2312" w:hint="eastAsia"/>
            <w:color w:val="000000"/>
            <w:sz w:val="28"/>
            <w:szCs w:val="28"/>
          </w:rPr>
          <w:t>（行政机关名称）检测、检验、检疫、技术鉴定期限告知书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0</w:t>
      </w:r>
    </w:p>
    <w:p w14:paraId="7B55E1B2"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2304" w:history="1">
        <w:r>
          <w:rPr>
            <w:rFonts w:ascii="仿宋_GB2312" w:eastAsia="仿宋_GB2312" w:hAnsi="仿宋" w:cs="仿宋_GB2312" w:hint="eastAsia"/>
            <w:color w:val="000000"/>
            <w:sz w:val="28"/>
            <w:szCs w:val="28"/>
          </w:rPr>
          <w:t>7.</w:t>
        </w:r>
        <w:r>
          <w:rPr>
            <w:rFonts w:ascii="仿宋_GB2312" w:eastAsia="仿宋_GB2312" w:hAnsi="仿宋" w:cs="仿宋_GB2312" w:hint="eastAsia"/>
            <w:color w:val="000000"/>
            <w:spacing w:val="-6"/>
            <w:sz w:val="28"/>
            <w:szCs w:val="28"/>
          </w:rPr>
          <w:t xml:space="preserve"> </w:t>
        </w:r>
        <w:r>
          <w:rPr>
            <w:rFonts w:ascii="仿宋_GB2312" w:eastAsia="仿宋_GB2312" w:hAnsi="仿宋" w:cs="仿宋_GB2312" w:hint="eastAsia"/>
            <w:color w:val="000000"/>
            <w:sz w:val="28"/>
            <w:szCs w:val="28"/>
          </w:rPr>
          <w:t>（行政机关名称）冻结存款（汇款）决定书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1</w:t>
      </w:r>
    </w:p>
    <w:p w14:paraId="28C05FAE"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5394" w:history="1">
        <w:r>
          <w:rPr>
            <w:rFonts w:ascii="仿宋_GB2312" w:eastAsia="仿宋_GB2312" w:hAnsi="仿宋" w:cs="仿宋_GB2312" w:hint="eastAsia"/>
            <w:color w:val="000000"/>
            <w:sz w:val="28"/>
            <w:szCs w:val="28"/>
          </w:rPr>
          <w:t>8.</w:t>
        </w:r>
        <w:r>
          <w:rPr>
            <w:rFonts w:ascii="仿宋_GB2312" w:eastAsia="仿宋_GB2312" w:hAnsi="仿宋" w:cs="仿宋_GB2312" w:hint="eastAsia"/>
            <w:color w:val="000000"/>
            <w:spacing w:val="-6"/>
            <w:sz w:val="28"/>
            <w:szCs w:val="28"/>
          </w:rPr>
          <w:t xml:space="preserve"> </w:t>
        </w:r>
        <w:r>
          <w:rPr>
            <w:rFonts w:ascii="仿宋_GB2312" w:eastAsia="仿宋_GB2312" w:hAnsi="仿宋" w:cs="仿宋_GB2312" w:hint="eastAsia"/>
            <w:color w:val="000000"/>
            <w:sz w:val="28"/>
            <w:szCs w:val="28"/>
          </w:rPr>
          <w:t>（行政机关名称）冻结存款（汇款）通知书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2</w:t>
      </w:r>
    </w:p>
    <w:p w14:paraId="77234CFB"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3816" w:history="1">
        <w:r>
          <w:rPr>
            <w:rFonts w:ascii="仿宋_GB2312" w:eastAsia="仿宋_GB2312" w:hAnsi="仿宋" w:cs="仿宋_GB2312" w:hint="eastAsia"/>
            <w:color w:val="000000"/>
            <w:sz w:val="28"/>
            <w:szCs w:val="28"/>
          </w:rPr>
          <w:t>9.</w:t>
        </w:r>
        <w:r>
          <w:rPr>
            <w:rFonts w:ascii="仿宋_GB2312" w:eastAsia="仿宋_GB2312" w:hAnsi="仿宋" w:cs="仿宋_GB2312" w:hint="eastAsia"/>
            <w:color w:val="000000"/>
            <w:spacing w:val="-6"/>
            <w:sz w:val="28"/>
            <w:szCs w:val="28"/>
          </w:rPr>
          <w:t xml:space="preserve"> </w:t>
        </w:r>
        <w:r>
          <w:rPr>
            <w:rFonts w:ascii="仿宋_GB2312" w:eastAsia="仿宋_GB2312" w:hAnsi="仿宋" w:cs="仿宋_GB2312" w:hint="eastAsia"/>
            <w:color w:val="000000"/>
            <w:sz w:val="28"/>
            <w:szCs w:val="28"/>
          </w:rPr>
          <w:t>（行政机关名称）延长冻结存款（汇款）期限决定书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3</w:t>
      </w:r>
    </w:p>
    <w:p w14:paraId="204D30EC"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4260" w:history="1">
        <w:r>
          <w:rPr>
            <w:rFonts w:ascii="仿宋_GB2312" w:eastAsia="仿宋_GB2312" w:hAnsi="仿宋" w:cs="仿宋_GB2312" w:hint="eastAsia"/>
            <w:color w:val="000000"/>
            <w:sz w:val="28"/>
            <w:szCs w:val="28"/>
          </w:rPr>
          <w:t>10.</w:t>
        </w:r>
        <w:r>
          <w:rPr>
            <w:rFonts w:ascii="仿宋_GB2312" w:eastAsia="仿宋_GB2312" w:hAnsi="仿宋" w:cs="仿宋_GB2312" w:hint="eastAsia"/>
            <w:color w:val="000000"/>
            <w:sz w:val="28"/>
            <w:szCs w:val="28"/>
          </w:rPr>
          <w:t>（行政机关名称）延长冻结存款（汇款）期限通知书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4</w:t>
      </w:r>
    </w:p>
    <w:p w14:paraId="4C5A8B66"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39" w:history="1">
        <w:r>
          <w:rPr>
            <w:rFonts w:ascii="仿宋_GB2312" w:eastAsia="仿宋_GB2312" w:hAnsi="仿宋" w:cs="仿宋_GB2312" w:hint="eastAsia"/>
            <w:color w:val="000000"/>
            <w:sz w:val="28"/>
            <w:szCs w:val="28"/>
          </w:rPr>
          <w:t>11.</w:t>
        </w:r>
        <w:r>
          <w:rPr>
            <w:rFonts w:ascii="仿宋_GB2312" w:eastAsia="仿宋_GB2312" w:hAnsi="仿宋" w:cs="仿宋_GB2312" w:hint="eastAsia"/>
            <w:color w:val="000000"/>
            <w:sz w:val="28"/>
            <w:szCs w:val="28"/>
          </w:rPr>
          <w:t>（行政机关名称）其他行政强制措施决定书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5</w:t>
      </w:r>
    </w:p>
    <w:p w14:paraId="48A2B4B3"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762" w:history="1">
        <w:r>
          <w:rPr>
            <w:rFonts w:ascii="仿宋_GB2312" w:eastAsia="仿宋_GB2312" w:hAnsi="仿宋" w:cs="仿宋_GB2312" w:hint="eastAsia"/>
            <w:color w:val="000000"/>
            <w:sz w:val="28"/>
            <w:szCs w:val="28"/>
          </w:rPr>
          <w:t>12.</w:t>
        </w:r>
        <w:r>
          <w:rPr>
            <w:rFonts w:ascii="仿宋_GB2312" w:eastAsia="仿宋_GB2312" w:hAnsi="仿宋" w:cs="仿宋_GB2312" w:hint="eastAsia"/>
            <w:color w:val="000000"/>
            <w:sz w:val="28"/>
            <w:szCs w:val="28"/>
          </w:rPr>
          <w:t>（行政机关名称）查封（扣押）财物处理决定书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6</w:t>
      </w:r>
    </w:p>
    <w:p w14:paraId="24FB1F68"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204" w:history="1">
        <w:r>
          <w:rPr>
            <w:rFonts w:ascii="仿宋_GB2312" w:eastAsia="仿宋_GB2312" w:hAnsi="仿宋" w:cs="仿宋_GB2312" w:hint="eastAsia"/>
            <w:color w:val="000000"/>
            <w:sz w:val="28"/>
            <w:szCs w:val="28"/>
          </w:rPr>
          <w:t>13.</w:t>
        </w:r>
        <w:r>
          <w:rPr>
            <w:rFonts w:ascii="仿宋_GB2312" w:eastAsia="仿宋_GB2312" w:hAnsi="仿宋" w:cs="仿宋_GB2312" w:hint="eastAsia"/>
            <w:color w:val="000000"/>
            <w:sz w:val="28"/>
            <w:szCs w:val="28"/>
          </w:rPr>
          <w:t>（行政机关名称）解除冻结存款（汇</w:t>
        </w:r>
        <w:bookmarkStart w:id="3" w:name="_Hlt450065847"/>
        <w:r>
          <w:rPr>
            <w:rFonts w:ascii="仿宋_GB2312" w:eastAsia="仿宋_GB2312" w:hAnsi="仿宋" w:cs="仿宋_GB2312" w:hint="eastAsia"/>
            <w:color w:val="000000"/>
            <w:sz w:val="28"/>
            <w:szCs w:val="28"/>
          </w:rPr>
          <w:t>款</w:t>
        </w:r>
        <w:bookmarkEnd w:id="3"/>
        <w:r>
          <w:rPr>
            <w:rFonts w:ascii="仿宋_GB2312" w:eastAsia="仿宋_GB2312" w:hAnsi="仿宋" w:cs="仿宋_GB2312" w:hint="eastAsia"/>
            <w:color w:val="000000"/>
            <w:sz w:val="28"/>
            <w:szCs w:val="28"/>
          </w:rPr>
          <w:t>）决定书</w:t>
        </w:r>
        <w:bookmarkStart w:id="4" w:name="_Hlt450065835"/>
        <w:r>
          <w:rPr>
            <w:rFonts w:ascii="仿宋_GB2312" w:eastAsia="仿宋_GB2312" w:hAnsi="仿宋" w:cs="仿宋_GB2312" w:hint="eastAsia"/>
            <w:color w:val="000000"/>
            <w:sz w:val="28"/>
            <w:szCs w:val="28"/>
          </w:rPr>
          <w:tab/>
        </w:r>
        <w:bookmarkEnd w:id="4"/>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7</w:t>
      </w:r>
    </w:p>
    <w:p w14:paraId="50F08D3B"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191" w:history="1">
        <w:r>
          <w:rPr>
            <w:rFonts w:ascii="仿宋_GB2312" w:eastAsia="仿宋_GB2312" w:hAnsi="仿宋" w:cs="仿宋_GB2312" w:hint="eastAsia"/>
            <w:color w:val="000000"/>
            <w:sz w:val="28"/>
            <w:szCs w:val="28"/>
          </w:rPr>
          <w:t>14.</w:t>
        </w:r>
        <w:r>
          <w:rPr>
            <w:rFonts w:ascii="仿宋_GB2312" w:eastAsia="仿宋_GB2312" w:hAnsi="仿宋" w:cs="仿宋_GB2312" w:hint="eastAsia"/>
            <w:color w:val="000000"/>
            <w:sz w:val="28"/>
            <w:szCs w:val="28"/>
          </w:rPr>
          <w:t>（行政机关名称）解除冻结存款（汇款）通知书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8</w:t>
      </w:r>
    </w:p>
    <w:p w14:paraId="3766EFF8"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0077" w:history="1">
        <w:r>
          <w:rPr>
            <w:rFonts w:ascii="仿宋_GB2312" w:eastAsia="仿宋_GB2312" w:hAnsi="仿宋" w:cs="仿宋_GB2312" w:hint="eastAsia"/>
            <w:color w:val="000000"/>
            <w:sz w:val="28"/>
            <w:szCs w:val="28"/>
          </w:rPr>
          <w:t>15.</w:t>
        </w:r>
        <w:r>
          <w:rPr>
            <w:rFonts w:ascii="仿宋_GB2312" w:eastAsia="仿宋_GB2312" w:hAnsi="仿宋" w:cs="仿宋_GB2312" w:hint="eastAsia"/>
            <w:color w:val="000000"/>
            <w:sz w:val="28"/>
            <w:szCs w:val="28"/>
          </w:rPr>
          <w:t>（行政机关名称）解除其他行政强制措施决定书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8</w:t>
        </w:r>
      </w:hyperlink>
      <w:r>
        <w:rPr>
          <w:rFonts w:ascii="仿宋_GB2312" w:eastAsia="仿宋_GB2312" w:hAnsi="仿宋" w:cs="仿宋_GB2312" w:hint="eastAsia"/>
          <w:color w:val="000000"/>
          <w:sz w:val="28"/>
          <w:szCs w:val="28"/>
        </w:rPr>
        <w:t>9</w:t>
      </w:r>
    </w:p>
    <w:p w14:paraId="0310C747"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5071" w:history="1">
        <w:r>
          <w:rPr>
            <w:rFonts w:ascii="仿宋_GB2312" w:eastAsia="仿宋_GB2312" w:hAnsi="仿宋" w:cs="仿宋_GB2312" w:hint="eastAsia"/>
            <w:color w:val="000000"/>
            <w:sz w:val="28"/>
            <w:szCs w:val="28"/>
          </w:rPr>
          <w:t>16.</w:t>
        </w:r>
        <w:r>
          <w:rPr>
            <w:rFonts w:ascii="仿宋_GB2312" w:eastAsia="仿宋_GB2312" w:hAnsi="仿宋" w:cs="仿宋_GB2312" w:hint="eastAsia"/>
            <w:color w:val="000000"/>
            <w:sz w:val="28"/>
            <w:szCs w:val="28"/>
          </w:rPr>
          <w:t>（行政机关名称）行政强制措施物品移送告知书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0</w:t>
      </w:r>
    </w:p>
    <w:p w14:paraId="35B99B87"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1957" w:history="1">
        <w:r>
          <w:rPr>
            <w:rFonts w:ascii="仿宋_GB2312" w:eastAsia="仿宋_GB2312" w:hAnsi="仿宋" w:cs="仿宋_GB2312" w:hint="eastAsia"/>
            <w:color w:val="000000"/>
            <w:sz w:val="28"/>
            <w:szCs w:val="28"/>
          </w:rPr>
          <w:t>17.</w:t>
        </w:r>
        <w:r>
          <w:rPr>
            <w:rFonts w:ascii="仿宋_GB2312" w:eastAsia="仿宋_GB2312" w:hAnsi="仿宋" w:cs="仿宋_GB2312" w:hint="eastAsia"/>
            <w:color w:val="000000"/>
            <w:sz w:val="28"/>
            <w:szCs w:val="28"/>
          </w:rPr>
          <w:t>（行政机关名称）催</w:t>
        </w:r>
        <w:bookmarkStart w:id="5" w:name="_Hlt450065778"/>
        <w:r>
          <w:rPr>
            <w:rFonts w:ascii="仿宋_GB2312" w:eastAsia="仿宋_GB2312" w:hAnsi="仿宋" w:cs="仿宋_GB2312" w:hint="eastAsia"/>
            <w:color w:val="000000"/>
            <w:sz w:val="28"/>
            <w:szCs w:val="28"/>
          </w:rPr>
          <w:t>告</w:t>
        </w:r>
        <w:bookmarkEnd w:id="5"/>
        <w:r>
          <w:rPr>
            <w:rFonts w:ascii="仿宋_GB2312" w:eastAsia="仿宋_GB2312" w:hAnsi="仿宋" w:cs="仿宋_GB2312" w:hint="eastAsia"/>
            <w:color w:val="000000"/>
            <w:sz w:val="28"/>
            <w:szCs w:val="28"/>
          </w:rPr>
          <w:t>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91</w:t>
        </w:r>
      </w:hyperlink>
    </w:p>
    <w:p w14:paraId="2C904E62"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9394" w:history="1">
        <w:r>
          <w:rPr>
            <w:rFonts w:ascii="仿宋_GB2312" w:eastAsia="仿宋_GB2312" w:hAnsi="仿宋" w:cs="仿宋_GB2312" w:hint="eastAsia"/>
            <w:color w:val="000000"/>
            <w:sz w:val="28"/>
            <w:szCs w:val="28"/>
          </w:rPr>
          <w:t xml:space="preserve">18. </w:t>
        </w:r>
        <w:r>
          <w:rPr>
            <w:rFonts w:ascii="仿宋_GB2312" w:eastAsia="仿宋_GB2312" w:hAnsi="仿宋" w:cs="仿宋_GB2312" w:hint="eastAsia"/>
            <w:color w:val="000000"/>
            <w:sz w:val="28"/>
            <w:szCs w:val="28"/>
          </w:rPr>
          <w:t>陈述（申辩</w:t>
        </w:r>
        <w:bookmarkStart w:id="6" w:name="_Hlt450065742"/>
        <w:r>
          <w:rPr>
            <w:rFonts w:ascii="仿宋_GB2312" w:eastAsia="仿宋_GB2312" w:hAnsi="仿宋" w:cs="仿宋_GB2312" w:hint="eastAsia"/>
            <w:color w:val="000000"/>
            <w:sz w:val="28"/>
            <w:szCs w:val="28"/>
          </w:rPr>
          <w:t>）</w:t>
        </w:r>
        <w:bookmarkEnd w:id="6"/>
        <w:r>
          <w:rPr>
            <w:rFonts w:ascii="仿宋_GB2312" w:eastAsia="仿宋_GB2312" w:hAnsi="仿宋" w:cs="仿宋_GB2312" w:hint="eastAsia"/>
            <w:color w:val="000000"/>
            <w:sz w:val="28"/>
            <w:szCs w:val="28"/>
          </w:rPr>
          <w:t>笔</w:t>
        </w:r>
        <w:bookmarkStart w:id="7" w:name="_Hlt450065739"/>
        <w:r>
          <w:rPr>
            <w:rFonts w:ascii="仿宋_GB2312" w:eastAsia="仿宋_GB2312" w:hAnsi="仿宋" w:cs="仿宋_GB2312" w:hint="eastAsia"/>
            <w:color w:val="000000"/>
            <w:sz w:val="28"/>
            <w:szCs w:val="28"/>
          </w:rPr>
          <w:t>录</w:t>
        </w:r>
        <w:bookmarkEnd w:id="7"/>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92</w:t>
        </w:r>
      </w:hyperlink>
    </w:p>
    <w:p w14:paraId="371BC2E5"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4701" w:history="1">
        <w:r>
          <w:rPr>
            <w:rFonts w:ascii="仿宋_GB2312" w:eastAsia="仿宋_GB2312" w:hAnsi="仿宋" w:cs="仿宋_GB2312" w:hint="eastAsia"/>
            <w:color w:val="000000"/>
            <w:sz w:val="28"/>
            <w:szCs w:val="28"/>
          </w:rPr>
          <w:t>19.</w:t>
        </w:r>
        <w:r>
          <w:rPr>
            <w:rFonts w:ascii="仿宋_GB2312" w:eastAsia="仿宋_GB2312" w:hAnsi="仿宋" w:cs="仿宋_GB2312" w:hint="eastAsia"/>
            <w:color w:val="000000"/>
            <w:sz w:val="28"/>
            <w:szCs w:val="28"/>
          </w:rPr>
          <w:t>（行</w:t>
        </w:r>
        <w:bookmarkStart w:id="8" w:name="_Hlt450065748"/>
        <w:r>
          <w:rPr>
            <w:rFonts w:ascii="仿宋_GB2312" w:eastAsia="仿宋_GB2312" w:hAnsi="仿宋" w:cs="仿宋_GB2312" w:hint="eastAsia"/>
            <w:color w:val="000000"/>
            <w:sz w:val="28"/>
            <w:szCs w:val="28"/>
          </w:rPr>
          <w:t>政</w:t>
        </w:r>
        <w:bookmarkEnd w:id="8"/>
        <w:r>
          <w:rPr>
            <w:rFonts w:ascii="仿宋_GB2312" w:eastAsia="仿宋_GB2312" w:hAnsi="仿宋" w:cs="仿宋_GB2312" w:hint="eastAsia"/>
            <w:color w:val="000000"/>
            <w:sz w:val="28"/>
            <w:szCs w:val="28"/>
          </w:rPr>
          <w:t>机关名称）行政强制拆除公告</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3</w:t>
      </w:r>
    </w:p>
    <w:p w14:paraId="3F1094FF"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30437" w:history="1">
        <w:r>
          <w:rPr>
            <w:rFonts w:ascii="仿宋_GB2312" w:eastAsia="仿宋_GB2312" w:hAnsi="仿宋" w:cs="仿宋_GB2312" w:hint="eastAsia"/>
            <w:color w:val="000000"/>
            <w:sz w:val="28"/>
            <w:szCs w:val="28"/>
          </w:rPr>
          <w:t xml:space="preserve">20. </w:t>
        </w:r>
        <w:r>
          <w:rPr>
            <w:rFonts w:ascii="仿宋_GB2312" w:eastAsia="仿宋_GB2312" w:hAnsi="仿宋" w:cs="仿宋_GB2312" w:hint="eastAsia"/>
            <w:color w:val="000000"/>
            <w:sz w:val="28"/>
            <w:szCs w:val="28"/>
          </w:rPr>
          <w:t>行政强制执行及相关事项内部审批表</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4</w:t>
      </w:r>
    </w:p>
    <w:p w14:paraId="7A30D140"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803" w:history="1">
        <w:r>
          <w:rPr>
            <w:rFonts w:ascii="仿宋_GB2312" w:eastAsia="仿宋_GB2312" w:hAnsi="仿宋" w:cs="仿宋_GB2312" w:hint="eastAsia"/>
            <w:color w:val="000000"/>
            <w:sz w:val="28"/>
            <w:szCs w:val="28"/>
          </w:rPr>
          <w:t>21.</w:t>
        </w:r>
        <w:r>
          <w:rPr>
            <w:rFonts w:ascii="仿宋_GB2312" w:eastAsia="仿宋_GB2312" w:hAnsi="仿宋" w:cs="仿宋_GB2312" w:hint="eastAsia"/>
            <w:color w:val="000000"/>
            <w:sz w:val="28"/>
            <w:szCs w:val="28"/>
          </w:rPr>
          <w:t>（行政机关名称）行政强制执行决定书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5</w:t>
      </w:r>
    </w:p>
    <w:p w14:paraId="3DD8838E"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7418" w:history="1">
        <w:r>
          <w:rPr>
            <w:rFonts w:ascii="仿宋_GB2312" w:eastAsia="仿宋_GB2312" w:hAnsi="仿宋" w:cs="仿宋_GB2312" w:hint="eastAsia"/>
            <w:color w:val="000000"/>
            <w:sz w:val="28"/>
            <w:szCs w:val="28"/>
          </w:rPr>
          <w:t>22.</w:t>
        </w:r>
        <w:r>
          <w:rPr>
            <w:rFonts w:ascii="仿宋_GB2312" w:eastAsia="仿宋_GB2312" w:hAnsi="仿宋" w:cs="仿宋_GB2312" w:hint="eastAsia"/>
            <w:color w:val="000000"/>
            <w:sz w:val="28"/>
            <w:szCs w:val="28"/>
          </w:rPr>
          <w:t>（行政机关名称）划拨存款（汇款）决定书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6</w:t>
      </w:r>
    </w:p>
    <w:p w14:paraId="363BA971"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2449" w:history="1">
        <w:r>
          <w:rPr>
            <w:rFonts w:ascii="仿宋_GB2312" w:eastAsia="仿宋_GB2312" w:hAnsi="仿宋" w:cs="仿宋_GB2312" w:hint="eastAsia"/>
            <w:color w:val="000000"/>
            <w:sz w:val="28"/>
            <w:szCs w:val="28"/>
          </w:rPr>
          <w:t>23.</w:t>
        </w:r>
        <w:r>
          <w:rPr>
            <w:rFonts w:ascii="仿宋_GB2312" w:eastAsia="仿宋_GB2312" w:hAnsi="仿宋" w:cs="仿宋_GB2312" w:hint="eastAsia"/>
            <w:color w:val="000000"/>
            <w:sz w:val="28"/>
            <w:szCs w:val="28"/>
          </w:rPr>
          <w:t>（行政机关名称）划拨存款（汇款）通知书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7</w:t>
      </w:r>
    </w:p>
    <w:p w14:paraId="29E01923"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5693" w:history="1">
        <w:r>
          <w:rPr>
            <w:rFonts w:ascii="仿宋_GB2312" w:eastAsia="仿宋_GB2312" w:hAnsi="仿宋" w:cs="仿宋_GB2312" w:hint="eastAsia"/>
            <w:color w:val="000000"/>
            <w:sz w:val="28"/>
            <w:szCs w:val="28"/>
          </w:rPr>
          <w:t>24.</w:t>
        </w:r>
        <w:r>
          <w:rPr>
            <w:rFonts w:ascii="仿宋_GB2312" w:eastAsia="仿宋_GB2312" w:hAnsi="仿宋" w:cs="仿宋_GB2312" w:hint="eastAsia"/>
            <w:color w:val="000000"/>
            <w:sz w:val="28"/>
            <w:szCs w:val="28"/>
          </w:rPr>
          <w:t>（行政机关名称）代履行决定书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8</w:t>
      </w:r>
    </w:p>
    <w:p w14:paraId="15311953"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4595" w:history="1">
        <w:r>
          <w:rPr>
            <w:rFonts w:ascii="仿宋_GB2312" w:eastAsia="仿宋_GB2312" w:hAnsi="仿宋" w:cs="仿宋_GB2312" w:hint="eastAsia"/>
            <w:color w:val="000000"/>
            <w:sz w:val="28"/>
            <w:szCs w:val="28"/>
          </w:rPr>
          <w:t>25.</w:t>
        </w:r>
        <w:r>
          <w:rPr>
            <w:rFonts w:ascii="仿宋_GB2312" w:eastAsia="仿宋_GB2312" w:hAnsi="仿宋" w:cs="仿宋_GB2312" w:hint="eastAsia"/>
            <w:color w:val="000000"/>
            <w:sz w:val="28"/>
            <w:szCs w:val="28"/>
          </w:rPr>
          <w:t>（行政机关名称）立即代履行事后通知书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9</w:t>
        </w:r>
      </w:hyperlink>
      <w:r>
        <w:rPr>
          <w:rFonts w:ascii="仿宋_GB2312" w:eastAsia="仿宋_GB2312" w:hAnsi="仿宋" w:cs="仿宋_GB2312" w:hint="eastAsia"/>
          <w:color w:val="000000"/>
          <w:sz w:val="28"/>
          <w:szCs w:val="28"/>
        </w:rPr>
        <w:t>9</w:t>
      </w:r>
    </w:p>
    <w:p w14:paraId="17A5552E"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1440" w:history="1">
        <w:r>
          <w:rPr>
            <w:rFonts w:ascii="仿宋_GB2312" w:eastAsia="仿宋_GB2312" w:hAnsi="仿宋" w:cs="仿宋_GB2312" w:hint="eastAsia"/>
            <w:color w:val="000000"/>
            <w:sz w:val="28"/>
            <w:szCs w:val="28"/>
          </w:rPr>
          <w:t xml:space="preserve">26. </w:t>
        </w:r>
        <w:r>
          <w:rPr>
            <w:rFonts w:ascii="仿宋_GB2312" w:eastAsia="仿宋_GB2312" w:hAnsi="仿宋" w:cs="仿宋_GB2312" w:hint="eastAsia"/>
            <w:color w:val="000000"/>
            <w:sz w:val="28"/>
            <w:szCs w:val="28"/>
          </w:rPr>
          <w:t>行政强制执行现场笔录</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10</w:t>
        </w:r>
      </w:hyperlink>
      <w:r>
        <w:rPr>
          <w:rFonts w:ascii="仿宋_GB2312" w:eastAsia="仿宋_GB2312" w:hAnsi="仿宋" w:cs="仿宋_GB2312" w:hint="eastAsia"/>
          <w:color w:val="000000"/>
          <w:sz w:val="28"/>
          <w:szCs w:val="28"/>
        </w:rPr>
        <w:t>0</w:t>
      </w:r>
    </w:p>
    <w:p w14:paraId="3CC178E3"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4423" w:history="1">
        <w:r>
          <w:rPr>
            <w:rFonts w:ascii="仿宋_GB2312" w:eastAsia="仿宋_GB2312" w:hAnsi="仿宋" w:cs="仿宋_GB2312" w:hint="eastAsia"/>
            <w:color w:val="000000"/>
            <w:sz w:val="28"/>
            <w:szCs w:val="28"/>
          </w:rPr>
          <w:t>27.</w:t>
        </w:r>
        <w:r>
          <w:rPr>
            <w:rFonts w:ascii="仿宋_GB2312" w:eastAsia="仿宋_GB2312" w:hAnsi="仿宋" w:cs="仿宋_GB2312" w:hint="eastAsia"/>
            <w:color w:val="000000"/>
            <w:sz w:val="28"/>
            <w:szCs w:val="28"/>
          </w:rPr>
          <w:t>（行政机关名称）中止强制执行决定书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fldChar w:fldCharType="begin"/>
        </w:r>
        <w:r>
          <w:rPr>
            <w:rFonts w:ascii="仿宋_GB2312" w:eastAsia="仿宋_GB2312" w:hAnsi="仿宋" w:cs="仿宋_GB2312" w:hint="eastAsia"/>
            <w:color w:val="000000"/>
            <w:sz w:val="28"/>
            <w:szCs w:val="28"/>
          </w:rPr>
          <w:instrText xml:space="preserve"> PAGEREF _</w:instrText>
        </w:r>
        <w:r>
          <w:rPr>
            <w:rFonts w:ascii="仿宋_GB2312" w:eastAsia="仿宋_GB2312" w:hAnsi="仿宋" w:cs="仿宋_GB2312" w:hint="eastAsia"/>
            <w:color w:val="000000"/>
            <w:sz w:val="28"/>
            <w:szCs w:val="28"/>
          </w:rPr>
          <w:instrText xml:space="preserve">Toc14423 </w:instrText>
        </w:r>
        <w:r>
          <w:rPr>
            <w:rFonts w:ascii="仿宋_GB2312" w:eastAsia="仿宋_GB2312" w:hAnsi="仿宋" w:cs="仿宋_GB2312" w:hint="eastAsia"/>
            <w:color w:val="000000"/>
            <w:sz w:val="28"/>
            <w:szCs w:val="28"/>
          </w:rPr>
          <w:fldChar w:fldCharType="separate"/>
        </w:r>
        <w:r>
          <w:rPr>
            <w:rFonts w:ascii="仿宋_GB2312" w:eastAsia="仿宋_GB2312" w:hAnsi="仿宋" w:cs="仿宋_GB2312" w:hint="eastAsia"/>
            <w:color w:val="000000"/>
            <w:sz w:val="28"/>
            <w:szCs w:val="28"/>
          </w:rPr>
          <w:t>101</w:t>
        </w:r>
        <w:r>
          <w:rPr>
            <w:rFonts w:ascii="仿宋_GB2312" w:eastAsia="仿宋_GB2312" w:hAnsi="仿宋" w:cs="仿宋_GB2312" w:hint="eastAsia"/>
            <w:color w:val="000000"/>
            <w:sz w:val="28"/>
            <w:szCs w:val="28"/>
          </w:rPr>
          <w:fldChar w:fldCharType="end"/>
        </w:r>
      </w:hyperlink>
    </w:p>
    <w:p w14:paraId="654778A0"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0473" w:history="1">
        <w:r>
          <w:rPr>
            <w:rFonts w:ascii="仿宋_GB2312" w:eastAsia="仿宋_GB2312" w:hAnsi="仿宋" w:cs="仿宋_GB2312" w:hint="eastAsia"/>
            <w:color w:val="000000"/>
            <w:sz w:val="28"/>
            <w:szCs w:val="28"/>
          </w:rPr>
          <w:t>28.</w:t>
        </w:r>
        <w:r>
          <w:rPr>
            <w:rFonts w:ascii="仿宋_GB2312" w:eastAsia="仿宋_GB2312" w:hAnsi="仿宋" w:cs="仿宋_GB2312" w:hint="eastAsia"/>
            <w:color w:val="000000"/>
            <w:sz w:val="28"/>
            <w:szCs w:val="28"/>
          </w:rPr>
          <w:t>（行政机关名称）终结强制执行决定书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10</w:t>
        </w:r>
      </w:hyperlink>
      <w:r>
        <w:rPr>
          <w:rFonts w:ascii="仿宋_GB2312" w:eastAsia="仿宋_GB2312" w:hAnsi="仿宋" w:cs="仿宋_GB2312" w:hint="eastAsia"/>
          <w:color w:val="000000"/>
          <w:sz w:val="28"/>
          <w:szCs w:val="28"/>
        </w:rPr>
        <w:t>2</w:t>
      </w:r>
    </w:p>
    <w:p w14:paraId="01EB7C01"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11969" w:history="1">
        <w:r>
          <w:rPr>
            <w:rFonts w:ascii="仿宋_GB2312" w:eastAsia="仿宋_GB2312" w:hAnsi="仿宋" w:cs="仿宋_GB2312" w:hint="eastAsia"/>
            <w:color w:val="000000"/>
            <w:sz w:val="28"/>
            <w:szCs w:val="28"/>
          </w:rPr>
          <w:t>29.</w:t>
        </w:r>
        <w:r>
          <w:rPr>
            <w:rFonts w:ascii="仿宋_GB2312" w:eastAsia="仿宋_GB2312" w:hAnsi="仿宋" w:cs="仿宋_GB2312" w:hint="eastAsia"/>
            <w:color w:val="000000"/>
            <w:sz w:val="28"/>
            <w:szCs w:val="28"/>
          </w:rPr>
          <w:t>（行政机关</w:t>
        </w:r>
        <w:bookmarkStart w:id="9" w:name="_Hlt450065714"/>
        <w:r>
          <w:rPr>
            <w:rFonts w:ascii="仿宋_GB2312" w:eastAsia="仿宋_GB2312" w:hAnsi="仿宋" w:cs="仿宋_GB2312" w:hint="eastAsia"/>
            <w:color w:val="000000"/>
            <w:sz w:val="28"/>
            <w:szCs w:val="28"/>
          </w:rPr>
          <w:t>名</w:t>
        </w:r>
        <w:bookmarkEnd w:id="9"/>
        <w:r>
          <w:rPr>
            <w:rFonts w:ascii="仿宋_GB2312" w:eastAsia="仿宋_GB2312" w:hAnsi="仿宋" w:cs="仿宋_GB2312" w:hint="eastAsia"/>
            <w:color w:val="000000"/>
            <w:sz w:val="28"/>
            <w:szCs w:val="28"/>
          </w:rPr>
          <w:t>称）恢复强制执行通知书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10</w:t>
        </w:r>
      </w:hyperlink>
      <w:r>
        <w:rPr>
          <w:rFonts w:ascii="仿宋_GB2312" w:eastAsia="仿宋_GB2312" w:hAnsi="仿宋" w:cs="仿宋_GB2312" w:hint="eastAsia"/>
          <w:color w:val="000000"/>
          <w:sz w:val="28"/>
          <w:szCs w:val="28"/>
        </w:rPr>
        <w:t>3</w:t>
      </w:r>
    </w:p>
    <w:p w14:paraId="4200D8BA"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851" w:history="1">
        <w:r>
          <w:rPr>
            <w:rFonts w:ascii="仿宋_GB2312" w:eastAsia="仿宋_GB2312" w:hAnsi="仿宋" w:cs="仿宋_GB2312" w:hint="eastAsia"/>
            <w:color w:val="000000"/>
            <w:sz w:val="28"/>
            <w:szCs w:val="28"/>
          </w:rPr>
          <w:t xml:space="preserve">30. </w:t>
        </w:r>
        <w:r>
          <w:rPr>
            <w:rFonts w:ascii="仿宋_GB2312" w:eastAsia="仿宋_GB2312" w:hAnsi="仿宋" w:cs="仿宋_GB2312" w:hint="eastAsia"/>
            <w:color w:val="000000"/>
            <w:sz w:val="28"/>
            <w:szCs w:val="28"/>
          </w:rPr>
          <w:t>执行协议</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10</w:t>
        </w:r>
      </w:hyperlink>
      <w:r>
        <w:rPr>
          <w:rFonts w:ascii="仿宋_GB2312" w:eastAsia="仿宋_GB2312" w:hAnsi="仿宋" w:cs="仿宋_GB2312" w:hint="eastAsia"/>
          <w:color w:val="000000"/>
          <w:sz w:val="28"/>
          <w:szCs w:val="28"/>
        </w:rPr>
        <w:t>4</w:t>
      </w:r>
    </w:p>
    <w:p w14:paraId="3587316A"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4330" w:history="1">
        <w:r>
          <w:rPr>
            <w:rFonts w:ascii="仿宋_GB2312" w:eastAsia="仿宋_GB2312" w:hAnsi="仿宋" w:cs="仿宋_GB2312" w:hint="eastAsia"/>
            <w:color w:val="000000"/>
            <w:sz w:val="28"/>
            <w:szCs w:val="28"/>
          </w:rPr>
          <w:t>31.</w:t>
        </w:r>
        <w:r>
          <w:rPr>
            <w:rFonts w:ascii="仿宋_GB2312" w:eastAsia="仿宋_GB2312" w:hAnsi="仿宋" w:cs="仿宋_GB2312" w:hint="eastAsia"/>
            <w:color w:val="000000"/>
            <w:sz w:val="28"/>
            <w:szCs w:val="28"/>
          </w:rPr>
          <w:t>（行政机关名称）强制执行申请书</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10</w:t>
        </w:r>
      </w:hyperlink>
      <w:r>
        <w:rPr>
          <w:rFonts w:ascii="仿宋_GB2312" w:eastAsia="仿宋_GB2312" w:hAnsi="仿宋" w:cs="仿宋_GB2312" w:hint="eastAsia"/>
          <w:color w:val="000000"/>
          <w:sz w:val="28"/>
          <w:szCs w:val="28"/>
        </w:rPr>
        <w:t>5</w:t>
      </w:r>
    </w:p>
    <w:p w14:paraId="1E7F71D2" w14:textId="77777777" w:rsidR="00000000" w:rsidRDefault="00B6570C">
      <w:pPr>
        <w:pStyle w:val="TOC1"/>
        <w:tabs>
          <w:tab w:val="right" w:leader="dot" w:pos="9040"/>
        </w:tabs>
        <w:spacing w:line="520" w:lineRule="exact"/>
        <w:rPr>
          <w:rFonts w:ascii="仿宋_GB2312" w:eastAsia="仿宋_GB2312" w:hAnsi="仿宋" w:cs="仿宋_GB2312" w:hint="eastAsia"/>
          <w:color w:val="000000"/>
          <w:sz w:val="28"/>
          <w:szCs w:val="28"/>
        </w:rPr>
      </w:pPr>
      <w:hyperlink w:anchor="_Toc25486" w:history="1">
        <w:r>
          <w:rPr>
            <w:rFonts w:ascii="仿宋_GB2312" w:eastAsia="仿宋_GB2312" w:hAnsi="仿宋" w:cs="仿宋_GB2312" w:hint="eastAsia"/>
            <w:color w:val="000000"/>
            <w:sz w:val="28"/>
            <w:szCs w:val="28"/>
          </w:rPr>
          <w:t xml:space="preserve">32. </w:t>
        </w:r>
        <w:r>
          <w:rPr>
            <w:rFonts w:ascii="仿宋_GB2312" w:eastAsia="仿宋_GB2312" w:hAnsi="仿宋" w:cs="仿宋_GB2312" w:hint="eastAsia"/>
            <w:color w:val="000000"/>
            <w:sz w:val="28"/>
            <w:szCs w:val="28"/>
          </w:rPr>
          <w:t>送达回证</w:t>
        </w:r>
        <w:r>
          <w:rPr>
            <w:rFonts w:ascii="仿宋_GB2312" w:eastAsia="仿宋_GB2312" w:hAnsi="仿宋" w:cs="仿宋_GB2312" w:hint="eastAsia"/>
            <w:color w:val="000000"/>
            <w:sz w:val="28"/>
            <w:szCs w:val="28"/>
          </w:rPr>
          <w:tab/>
        </w:r>
        <w:r>
          <w:rPr>
            <w:rFonts w:ascii="仿宋_GB2312" w:eastAsia="仿宋_GB2312" w:hAnsi="仿宋" w:cs="仿宋_GB2312" w:hint="eastAsia"/>
            <w:color w:val="000000"/>
            <w:sz w:val="28"/>
            <w:szCs w:val="28"/>
          </w:rPr>
          <w:t>1</w:t>
        </w:r>
        <w:r>
          <w:rPr>
            <w:rFonts w:ascii="仿宋_GB2312" w:eastAsia="仿宋_GB2312" w:hAnsi="仿宋" w:cs="仿宋_GB2312" w:hint="eastAsia"/>
            <w:color w:val="000000"/>
            <w:sz w:val="28"/>
            <w:szCs w:val="28"/>
          </w:rPr>
          <w:t>0</w:t>
        </w:r>
      </w:hyperlink>
      <w:r>
        <w:rPr>
          <w:rFonts w:ascii="仿宋_GB2312" w:eastAsia="仿宋_GB2312" w:hAnsi="仿宋" w:cs="仿宋_GB2312" w:hint="eastAsia"/>
          <w:color w:val="000000"/>
          <w:sz w:val="28"/>
          <w:szCs w:val="28"/>
        </w:rPr>
        <w:t>6</w:t>
      </w:r>
    </w:p>
    <w:p w14:paraId="1A3E559D" w14:textId="77777777" w:rsidR="00000000" w:rsidRDefault="00B6570C">
      <w:pPr>
        <w:jc w:val="left"/>
        <w:rPr>
          <w:rFonts w:ascii="黑体" w:eastAsia="黑体" w:hAnsi="黑体"/>
          <w:b/>
          <w:bCs/>
          <w:color w:val="000000"/>
          <w:sz w:val="30"/>
          <w:szCs w:val="36"/>
        </w:rPr>
      </w:pPr>
      <w:r>
        <w:rPr>
          <w:rFonts w:ascii="仿宋_GB2312" w:eastAsia="仿宋_GB2312" w:hAnsi="仿宋" w:cs="仿宋_GB2312" w:hint="eastAsia"/>
          <w:bCs/>
          <w:color w:val="000000"/>
          <w:sz w:val="28"/>
          <w:szCs w:val="28"/>
        </w:rPr>
        <w:fldChar w:fldCharType="end"/>
      </w:r>
    </w:p>
    <w:p w14:paraId="64673715" w14:textId="77777777" w:rsidR="00000000" w:rsidRDefault="00B6570C">
      <w:pPr>
        <w:pStyle w:val="1"/>
        <w:rPr>
          <w:rFonts w:hint="eastAsia"/>
        </w:rPr>
      </w:pPr>
      <w:r>
        <w:rPr>
          <w:rFonts w:ascii="宋体" w:hAnsi="宋体" w:hint="eastAsia"/>
          <w:sz w:val="36"/>
          <w:szCs w:val="36"/>
        </w:rPr>
        <w:br w:type="page"/>
      </w:r>
      <w:bookmarkStart w:id="10" w:name="_Toc31176"/>
      <w:r>
        <w:rPr>
          <w:rFonts w:ascii="方正小标宋简体" w:hint="eastAsia"/>
        </w:rPr>
        <w:lastRenderedPageBreak/>
        <w:t>1.</w:t>
      </w:r>
      <w:r>
        <w:rPr>
          <w:rFonts w:hint="eastAsia"/>
        </w:rPr>
        <w:t>行政强制措施及相关事项内部审批表</w:t>
      </w:r>
      <w:bookmarkEnd w:id="10"/>
    </w:p>
    <w:p w14:paraId="66B912AB" w14:textId="77777777" w:rsidR="00000000" w:rsidRDefault="00B6570C">
      <w:pPr>
        <w:spacing w:line="240" w:lineRule="exact"/>
        <w:rPr>
          <w:rFonts w:ascii="宋体" w:hAnsi="宋体"/>
          <w:b/>
          <w:color w:val="000000"/>
          <w:sz w:val="36"/>
          <w:szCs w:val="36"/>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1"/>
        <w:gridCol w:w="1779"/>
        <w:gridCol w:w="2452"/>
        <w:gridCol w:w="1418"/>
        <w:gridCol w:w="2232"/>
        <w:gridCol w:w="6"/>
      </w:tblGrid>
      <w:tr w:rsidR="00000000" w14:paraId="15A91171" w14:textId="77777777">
        <w:trPr>
          <w:trHeight w:val="680"/>
          <w:jc w:val="center"/>
        </w:trPr>
        <w:tc>
          <w:tcPr>
            <w:tcW w:w="1071" w:type="dxa"/>
            <w:tcMar>
              <w:top w:w="28" w:type="dxa"/>
              <w:left w:w="57" w:type="dxa"/>
              <w:bottom w:w="28" w:type="dxa"/>
              <w:right w:w="57" w:type="dxa"/>
            </w:tcMar>
            <w:vAlign w:val="center"/>
          </w:tcPr>
          <w:p w14:paraId="650E157E"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hint="eastAsia"/>
                <w:color w:val="000000"/>
                <w:sz w:val="24"/>
              </w:rPr>
              <w:t>案</w:t>
            </w:r>
            <w:r>
              <w:rPr>
                <w:rFonts w:ascii="仿宋_GB2312" w:eastAsia="仿宋_GB2312" w:hAnsi="宋体" w:hint="eastAsia"/>
                <w:color w:val="000000"/>
                <w:sz w:val="24"/>
              </w:rPr>
              <w:t xml:space="preserve">  </w:t>
            </w:r>
            <w:r>
              <w:rPr>
                <w:rFonts w:ascii="仿宋_GB2312" w:eastAsia="仿宋_GB2312" w:hAnsi="宋体" w:hint="eastAsia"/>
                <w:color w:val="000000"/>
                <w:sz w:val="24"/>
              </w:rPr>
              <w:t>由</w:t>
            </w:r>
          </w:p>
        </w:tc>
        <w:tc>
          <w:tcPr>
            <w:tcW w:w="7887" w:type="dxa"/>
            <w:gridSpan w:val="5"/>
            <w:tcMar>
              <w:top w:w="28" w:type="dxa"/>
              <w:left w:w="57" w:type="dxa"/>
              <w:bottom w:w="28" w:type="dxa"/>
              <w:right w:w="57" w:type="dxa"/>
            </w:tcMar>
            <w:vAlign w:val="center"/>
          </w:tcPr>
          <w:p w14:paraId="685B67C6" w14:textId="77777777" w:rsidR="00000000" w:rsidRDefault="00B6570C">
            <w:pPr>
              <w:spacing w:line="280" w:lineRule="exact"/>
              <w:jc w:val="center"/>
              <w:rPr>
                <w:rFonts w:ascii="仿宋_GB2312" w:eastAsia="仿宋_GB2312" w:hAnsi="宋体" w:cs="宋体" w:hint="eastAsia"/>
                <w:color w:val="000000"/>
                <w:sz w:val="24"/>
              </w:rPr>
            </w:pPr>
          </w:p>
        </w:tc>
      </w:tr>
      <w:tr w:rsidR="00000000" w14:paraId="094B3B1E" w14:textId="77777777">
        <w:trPr>
          <w:gridAfter w:val="1"/>
          <w:wAfter w:w="6" w:type="dxa"/>
          <w:trHeight w:val="461"/>
          <w:jc w:val="center"/>
        </w:trPr>
        <w:tc>
          <w:tcPr>
            <w:tcW w:w="1071" w:type="dxa"/>
            <w:vMerge w:val="restart"/>
            <w:tcMar>
              <w:top w:w="28" w:type="dxa"/>
              <w:left w:w="57" w:type="dxa"/>
              <w:bottom w:w="28" w:type="dxa"/>
              <w:right w:w="57" w:type="dxa"/>
            </w:tcMar>
            <w:vAlign w:val="center"/>
          </w:tcPr>
          <w:p w14:paraId="120ECEDB" w14:textId="77777777" w:rsidR="00000000" w:rsidRDefault="00B6570C">
            <w:pPr>
              <w:spacing w:line="280" w:lineRule="exact"/>
              <w:jc w:val="center"/>
              <w:rPr>
                <w:rFonts w:ascii="仿宋_GB2312" w:eastAsia="仿宋_GB2312" w:hAnsi="宋体" w:hint="eastAsia"/>
                <w:color w:val="000000"/>
                <w:sz w:val="24"/>
              </w:rPr>
            </w:pPr>
          </w:p>
          <w:p w14:paraId="5D2260E1"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当事人</w:t>
            </w:r>
          </w:p>
        </w:tc>
        <w:tc>
          <w:tcPr>
            <w:tcW w:w="1779" w:type="dxa"/>
            <w:tcMar>
              <w:top w:w="28" w:type="dxa"/>
              <w:left w:w="57" w:type="dxa"/>
              <w:bottom w:w="28" w:type="dxa"/>
              <w:right w:w="57" w:type="dxa"/>
            </w:tcMar>
            <w:vAlign w:val="center"/>
          </w:tcPr>
          <w:p w14:paraId="0AEB6FD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单位名称</w:t>
            </w:r>
          </w:p>
        </w:tc>
        <w:tc>
          <w:tcPr>
            <w:tcW w:w="2452" w:type="dxa"/>
            <w:tcMar>
              <w:top w:w="28" w:type="dxa"/>
              <w:left w:w="57" w:type="dxa"/>
              <w:bottom w:w="28" w:type="dxa"/>
              <w:right w:w="57" w:type="dxa"/>
            </w:tcMar>
            <w:vAlign w:val="center"/>
          </w:tcPr>
          <w:p w14:paraId="052EEF6A" w14:textId="77777777" w:rsidR="00000000" w:rsidRDefault="00B6570C">
            <w:pPr>
              <w:spacing w:line="280" w:lineRule="exact"/>
              <w:jc w:val="center"/>
              <w:rPr>
                <w:rFonts w:ascii="仿宋_GB2312" w:eastAsia="仿宋_GB2312" w:hAnsi="宋体" w:hint="eastAsia"/>
                <w:color w:val="000000"/>
                <w:sz w:val="24"/>
              </w:rPr>
            </w:pPr>
          </w:p>
        </w:tc>
        <w:tc>
          <w:tcPr>
            <w:tcW w:w="1418" w:type="dxa"/>
            <w:tcMar>
              <w:top w:w="28" w:type="dxa"/>
              <w:left w:w="57" w:type="dxa"/>
              <w:bottom w:w="28" w:type="dxa"/>
              <w:right w:w="57" w:type="dxa"/>
            </w:tcMar>
            <w:vAlign w:val="center"/>
          </w:tcPr>
          <w:p w14:paraId="74A37A97"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法定代表人</w:t>
            </w:r>
          </w:p>
        </w:tc>
        <w:tc>
          <w:tcPr>
            <w:tcW w:w="2232" w:type="dxa"/>
            <w:tcMar>
              <w:top w:w="28" w:type="dxa"/>
              <w:left w:w="57" w:type="dxa"/>
              <w:bottom w:w="28" w:type="dxa"/>
              <w:right w:w="57" w:type="dxa"/>
            </w:tcMar>
            <w:vAlign w:val="center"/>
          </w:tcPr>
          <w:p w14:paraId="3EA2DED4" w14:textId="77777777" w:rsidR="00000000" w:rsidRDefault="00B6570C">
            <w:pPr>
              <w:spacing w:line="280" w:lineRule="exact"/>
              <w:jc w:val="center"/>
              <w:rPr>
                <w:rFonts w:ascii="仿宋_GB2312" w:eastAsia="仿宋_GB2312" w:hAnsi="宋体" w:hint="eastAsia"/>
                <w:color w:val="000000"/>
                <w:sz w:val="24"/>
              </w:rPr>
            </w:pPr>
          </w:p>
        </w:tc>
      </w:tr>
      <w:tr w:rsidR="00000000" w14:paraId="055C1D8F" w14:textId="77777777">
        <w:trPr>
          <w:gridAfter w:val="1"/>
          <w:wAfter w:w="6" w:type="dxa"/>
          <w:trHeight w:val="453"/>
          <w:jc w:val="center"/>
        </w:trPr>
        <w:tc>
          <w:tcPr>
            <w:tcW w:w="1071" w:type="dxa"/>
            <w:vMerge/>
            <w:tcMar>
              <w:top w:w="28" w:type="dxa"/>
              <w:left w:w="57" w:type="dxa"/>
              <w:bottom w:w="28" w:type="dxa"/>
              <w:right w:w="57" w:type="dxa"/>
            </w:tcMar>
            <w:vAlign w:val="center"/>
          </w:tcPr>
          <w:p w14:paraId="2627A80B" w14:textId="77777777" w:rsidR="00000000" w:rsidRDefault="00B6570C">
            <w:pPr>
              <w:spacing w:line="280" w:lineRule="exact"/>
              <w:jc w:val="center"/>
              <w:rPr>
                <w:rFonts w:ascii="仿宋_GB2312" w:eastAsia="仿宋_GB2312" w:hAnsi="宋体" w:hint="eastAsia"/>
                <w:color w:val="000000"/>
                <w:sz w:val="24"/>
              </w:rPr>
            </w:pPr>
          </w:p>
        </w:tc>
        <w:tc>
          <w:tcPr>
            <w:tcW w:w="1779" w:type="dxa"/>
            <w:tcMar>
              <w:top w:w="28" w:type="dxa"/>
              <w:left w:w="57" w:type="dxa"/>
              <w:bottom w:w="28" w:type="dxa"/>
              <w:right w:w="57" w:type="dxa"/>
            </w:tcMar>
            <w:vAlign w:val="center"/>
          </w:tcPr>
          <w:p w14:paraId="5A668609"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住</w:t>
            </w:r>
            <w:r>
              <w:rPr>
                <w:rFonts w:ascii="仿宋_GB2312" w:eastAsia="仿宋_GB2312" w:hAnsi="宋体" w:hint="eastAsia"/>
                <w:color w:val="000000"/>
                <w:sz w:val="24"/>
              </w:rPr>
              <w:t xml:space="preserve">    </w:t>
            </w:r>
            <w:r>
              <w:rPr>
                <w:rFonts w:ascii="仿宋_GB2312" w:eastAsia="仿宋_GB2312" w:hAnsi="宋体" w:hint="eastAsia"/>
                <w:color w:val="000000"/>
                <w:sz w:val="24"/>
              </w:rPr>
              <w:t>址</w:t>
            </w:r>
          </w:p>
        </w:tc>
        <w:tc>
          <w:tcPr>
            <w:tcW w:w="2452" w:type="dxa"/>
            <w:tcMar>
              <w:top w:w="28" w:type="dxa"/>
              <w:left w:w="57" w:type="dxa"/>
              <w:bottom w:w="28" w:type="dxa"/>
              <w:right w:w="57" w:type="dxa"/>
            </w:tcMar>
            <w:vAlign w:val="center"/>
          </w:tcPr>
          <w:p w14:paraId="2A30F185" w14:textId="77777777" w:rsidR="00000000" w:rsidRDefault="00B6570C">
            <w:pPr>
              <w:spacing w:line="280" w:lineRule="exact"/>
              <w:jc w:val="center"/>
              <w:rPr>
                <w:rFonts w:ascii="仿宋_GB2312" w:eastAsia="仿宋_GB2312" w:hAnsi="宋体" w:hint="eastAsia"/>
                <w:color w:val="000000"/>
                <w:sz w:val="24"/>
              </w:rPr>
            </w:pPr>
          </w:p>
        </w:tc>
        <w:tc>
          <w:tcPr>
            <w:tcW w:w="1418" w:type="dxa"/>
            <w:tcMar>
              <w:top w:w="28" w:type="dxa"/>
              <w:left w:w="57" w:type="dxa"/>
              <w:bottom w:w="28" w:type="dxa"/>
              <w:right w:w="57" w:type="dxa"/>
            </w:tcMar>
            <w:vAlign w:val="center"/>
          </w:tcPr>
          <w:p w14:paraId="32AE4486"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232" w:type="dxa"/>
            <w:tcMar>
              <w:top w:w="28" w:type="dxa"/>
              <w:left w:w="57" w:type="dxa"/>
              <w:bottom w:w="28" w:type="dxa"/>
              <w:right w:w="57" w:type="dxa"/>
            </w:tcMar>
            <w:vAlign w:val="center"/>
          </w:tcPr>
          <w:p w14:paraId="62878DE9" w14:textId="77777777" w:rsidR="00000000" w:rsidRDefault="00B6570C">
            <w:pPr>
              <w:spacing w:line="280" w:lineRule="exact"/>
              <w:jc w:val="center"/>
              <w:rPr>
                <w:rFonts w:ascii="仿宋_GB2312" w:eastAsia="仿宋_GB2312" w:hAnsi="宋体" w:hint="eastAsia"/>
                <w:color w:val="000000"/>
                <w:sz w:val="24"/>
              </w:rPr>
            </w:pPr>
          </w:p>
        </w:tc>
      </w:tr>
      <w:tr w:rsidR="00000000" w14:paraId="37E0CB77" w14:textId="77777777">
        <w:trPr>
          <w:gridAfter w:val="1"/>
          <w:wAfter w:w="6" w:type="dxa"/>
          <w:trHeight w:val="444"/>
          <w:jc w:val="center"/>
        </w:trPr>
        <w:tc>
          <w:tcPr>
            <w:tcW w:w="1071" w:type="dxa"/>
            <w:vMerge/>
            <w:tcMar>
              <w:top w:w="28" w:type="dxa"/>
              <w:left w:w="57" w:type="dxa"/>
              <w:bottom w:w="28" w:type="dxa"/>
              <w:right w:w="57" w:type="dxa"/>
            </w:tcMar>
            <w:vAlign w:val="center"/>
          </w:tcPr>
          <w:p w14:paraId="39E6985E" w14:textId="77777777" w:rsidR="00000000" w:rsidRDefault="00B6570C">
            <w:pPr>
              <w:spacing w:line="280" w:lineRule="exact"/>
              <w:jc w:val="center"/>
              <w:rPr>
                <w:rFonts w:ascii="仿宋_GB2312" w:eastAsia="仿宋_GB2312" w:hAnsi="宋体" w:hint="eastAsia"/>
                <w:color w:val="000000"/>
                <w:sz w:val="24"/>
              </w:rPr>
            </w:pPr>
          </w:p>
        </w:tc>
        <w:tc>
          <w:tcPr>
            <w:tcW w:w="1779" w:type="dxa"/>
            <w:tcMar>
              <w:top w:w="28" w:type="dxa"/>
              <w:left w:w="57" w:type="dxa"/>
              <w:bottom w:w="28" w:type="dxa"/>
              <w:right w:w="57" w:type="dxa"/>
            </w:tcMar>
            <w:vAlign w:val="center"/>
          </w:tcPr>
          <w:p w14:paraId="5E70286F"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个人姓名</w:t>
            </w:r>
          </w:p>
        </w:tc>
        <w:tc>
          <w:tcPr>
            <w:tcW w:w="2452" w:type="dxa"/>
            <w:tcMar>
              <w:top w:w="28" w:type="dxa"/>
              <w:left w:w="57" w:type="dxa"/>
              <w:bottom w:w="28" w:type="dxa"/>
              <w:right w:w="57" w:type="dxa"/>
            </w:tcMar>
            <w:vAlign w:val="center"/>
          </w:tcPr>
          <w:p w14:paraId="0FCC25CF" w14:textId="77777777" w:rsidR="00000000" w:rsidRDefault="00B6570C">
            <w:pPr>
              <w:spacing w:line="280" w:lineRule="exact"/>
              <w:jc w:val="center"/>
              <w:rPr>
                <w:rFonts w:ascii="仿宋_GB2312" w:eastAsia="仿宋_GB2312" w:hAnsi="宋体" w:hint="eastAsia"/>
                <w:color w:val="000000"/>
                <w:sz w:val="24"/>
              </w:rPr>
            </w:pPr>
          </w:p>
        </w:tc>
        <w:tc>
          <w:tcPr>
            <w:tcW w:w="1418" w:type="dxa"/>
            <w:tcMar>
              <w:top w:w="28" w:type="dxa"/>
              <w:left w:w="57" w:type="dxa"/>
              <w:bottom w:w="28" w:type="dxa"/>
              <w:right w:w="57" w:type="dxa"/>
            </w:tcMar>
            <w:vAlign w:val="center"/>
          </w:tcPr>
          <w:p w14:paraId="25D336DD"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性　　　别</w:t>
            </w:r>
          </w:p>
        </w:tc>
        <w:tc>
          <w:tcPr>
            <w:tcW w:w="2232" w:type="dxa"/>
            <w:tcMar>
              <w:top w:w="28" w:type="dxa"/>
              <w:left w:w="57" w:type="dxa"/>
              <w:bottom w:w="28" w:type="dxa"/>
              <w:right w:w="57" w:type="dxa"/>
            </w:tcMar>
            <w:vAlign w:val="center"/>
          </w:tcPr>
          <w:p w14:paraId="32EC8CC2" w14:textId="77777777" w:rsidR="00000000" w:rsidRDefault="00B6570C">
            <w:pPr>
              <w:spacing w:line="280" w:lineRule="exact"/>
              <w:jc w:val="center"/>
              <w:rPr>
                <w:rFonts w:ascii="仿宋_GB2312" w:eastAsia="仿宋_GB2312" w:hAnsi="宋体" w:hint="eastAsia"/>
                <w:color w:val="000000"/>
                <w:sz w:val="24"/>
              </w:rPr>
            </w:pPr>
          </w:p>
        </w:tc>
      </w:tr>
      <w:tr w:rsidR="00000000" w14:paraId="1307CE84" w14:textId="77777777">
        <w:trPr>
          <w:gridAfter w:val="1"/>
          <w:wAfter w:w="6" w:type="dxa"/>
          <w:trHeight w:val="465"/>
          <w:jc w:val="center"/>
        </w:trPr>
        <w:tc>
          <w:tcPr>
            <w:tcW w:w="1071" w:type="dxa"/>
            <w:vMerge/>
            <w:tcMar>
              <w:top w:w="28" w:type="dxa"/>
              <w:left w:w="57" w:type="dxa"/>
              <w:bottom w:w="28" w:type="dxa"/>
              <w:right w:w="57" w:type="dxa"/>
            </w:tcMar>
            <w:vAlign w:val="center"/>
          </w:tcPr>
          <w:p w14:paraId="45EA57AA" w14:textId="77777777" w:rsidR="00000000" w:rsidRDefault="00B6570C">
            <w:pPr>
              <w:spacing w:line="280" w:lineRule="exact"/>
              <w:jc w:val="center"/>
              <w:rPr>
                <w:rFonts w:ascii="仿宋_GB2312" w:eastAsia="仿宋_GB2312" w:hAnsi="宋体" w:hint="eastAsia"/>
                <w:color w:val="000000"/>
                <w:sz w:val="24"/>
              </w:rPr>
            </w:pPr>
          </w:p>
        </w:tc>
        <w:tc>
          <w:tcPr>
            <w:tcW w:w="1779" w:type="dxa"/>
            <w:tcMar>
              <w:top w:w="28" w:type="dxa"/>
              <w:left w:w="57" w:type="dxa"/>
              <w:bottom w:w="28" w:type="dxa"/>
              <w:right w:w="57" w:type="dxa"/>
            </w:tcMar>
            <w:vAlign w:val="center"/>
          </w:tcPr>
          <w:p w14:paraId="4A3200E1"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所在单位</w:t>
            </w:r>
          </w:p>
        </w:tc>
        <w:tc>
          <w:tcPr>
            <w:tcW w:w="2452" w:type="dxa"/>
            <w:tcMar>
              <w:top w:w="28" w:type="dxa"/>
              <w:left w:w="57" w:type="dxa"/>
              <w:bottom w:w="28" w:type="dxa"/>
              <w:right w:w="57" w:type="dxa"/>
            </w:tcMar>
            <w:vAlign w:val="center"/>
          </w:tcPr>
          <w:p w14:paraId="7B5895B2" w14:textId="77777777" w:rsidR="00000000" w:rsidRDefault="00B6570C">
            <w:pPr>
              <w:spacing w:line="280" w:lineRule="exact"/>
              <w:jc w:val="center"/>
              <w:rPr>
                <w:rFonts w:ascii="仿宋_GB2312" w:eastAsia="仿宋_GB2312" w:hAnsi="宋体" w:hint="eastAsia"/>
                <w:color w:val="000000"/>
                <w:sz w:val="24"/>
              </w:rPr>
            </w:pPr>
          </w:p>
        </w:tc>
        <w:tc>
          <w:tcPr>
            <w:tcW w:w="1418" w:type="dxa"/>
            <w:tcMar>
              <w:top w:w="28" w:type="dxa"/>
              <w:left w:w="57" w:type="dxa"/>
              <w:bottom w:w="28" w:type="dxa"/>
              <w:right w:w="57" w:type="dxa"/>
            </w:tcMar>
            <w:vAlign w:val="center"/>
          </w:tcPr>
          <w:p w14:paraId="1073C554"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232" w:type="dxa"/>
            <w:tcMar>
              <w:top w:w="28" w:type="dxa"/>
              <w:left w:w="57" w:type="dxa"/>
              <w:bottom w:w="28" w:type="dxa"/>
              <w:right w:w="57" w:type="dxa"/>
            </w:tcMar>
            <w:vAlign w:val="center"/>
          </w:tcPr>
          <w:p w14:paraId="4465DE23" w14:textId="77777777" w:rsidR="00000000" w:rsidRDefault="00B6570C">
            <w:pPr>
              <w:spacing w:line="280" w:lineRule="exact"/>
              <w:jc w:val="center"/>
              <w:rPr>
                <w:rFonts w:ascii="仿宋_GB2312" w:eastAsia="仿宋_GB2312" w:hAnsi="宋体" w:hint="eastAsia"/>
                <w:color w:val="000000"/>
                <w:sz w:val="24"/>
              </w:rPr>
            </w:pPr>
          </w:p>
        </w:tc>
      </w:tr>
      <w:tr w:rsidR="00000000" w14:paraId="6271E503" w14:textId="77777777">
        <w:trPr>
          <w:gridAfter w:val="1"/>
          <w:wAfter w:w="6" w:type="dxa"/>
          <w:trHeight w:val="465"/>
          <w:jc w:val="center"/>
        </w:trPr>
        <w:tc>
          <w:tcPr>
            <w:tcW w:w="1071" w:type="dxa"/>
            <w:vMerge/>
            <w:tcMar>
              <w:top w:w="28" w:type="dxa"/>
              <w:left w:w="57" w:type="dxa"/>
              <w:bottom w:w="28" w:type="dxa"/>
              <w:right w:w="57" w:type="dxa"/>
            </w:tcMar>
            <w:vAlign w:val="center"/>
          </w:tcPr>
          <w:p w14:paraId="2D8A63B6" w14:textId="77777777" w:rsidR="00000000" w:rsidRDefault="00B6570C">
            <w:pPr>
              <w:spacing w:line="280" w:lineRule="exact"/>
              <w:jc w:val="center"/>
              <w:rPr>
                <w:rFonts w:ascii="仿宋_GB2312" w:eastAsia="仿宋_GB2312" w:hAnsi="宋体" w:hint="eastAsia"/>
                <w:color w:val="000000"/>
                <w:sz w:val="24"/>
              </w:rPr>
            </w:pPr>
          </w:p>
        </w:tc>
        <w:tc>
          <w:tcPr>
            <w:tcW w:w="1779" w:type="dxa"/>
            <w:tcMar>
              <w:top w:w="28" w:type="dxa"/>
              <w:left w:w="57" w:type="dxa"/>
              <w:bottom w:w="28" w:type="dxa"/>
              <w:right w:w="57" w:type="dxa"/>
            </w:tcMar>
            <w:vAlign w:val="center"/>
          </w:tcPr>
          <w:p w14:paraId="31201B14"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身份证号码</w:t>
            </w:r>
          </w:p>
        </w:tc>
        <w:tc>
          <w:tcPr>
            <w:tcW w:w="2452" w:type="dxa"/>
            <w:tcMar>
              <w:top w:w="28" w:type="dxa"/>
              <w:left w:w="57" w:type="dxa"/>
              <w:bottom w:w="28" w:type="dxa"/>
              <w:right w:w="57" w:type="dxa"/>
            </w:tcMar>
            <w:vAlign w:val="center"/>
          </w:tcPr>
          <w:p w14:paraId="37BB9F90" w14:textId="77777777" w:rsidR="00000000" w:rsidRDefault="00B6570C">
            <w:pPr>
              <w:spacing w:line="280" w:lineRule="exact"/>
              <w:jc w:val="center"/>
              <w:rPr>
                <w:rFonts w:ascii="仿宋_GB2312" w:eastAsia="仿宋_GB2312" w:hAnsi="宋体" w:hint="eastAsia"/>
                <w:color w:val="000000"/>
                <w:sz w:val="24"/>
              </w:rPr>
            </w:pPr>
          </w:p>
        </w:tc>
        <w:tc>
          <w:tcPr>
            <w:tcW w:w="1418" w:type="dxa"/>
            <w:tcMar>
              <w:top w:w="28" w:type="dxa"/>
              <w:left w:w="57" w:type="dxa"/>
              <w:bottom w:w="28" w:type="dxa"/>
              <w:right w:w="57" w:type="dxa"/>
            </w:tcMar>
            <w:vAlign w:val="center"/>
          </w:tcPr>
          <w:p w14:paraId="33E5343A" w14:textId="77777777" w:rsidR="00000000" w:rsidRDefault="00B6570C">
            <w:pPr>
              <w:spacing w:line="280" w:lineRule="exact"/>
              <w:jc w:val="center"/>
              <w:rPr>
                <w:rFonts w:ascii="仿宋_GB2312" w:eastAsia="仿宋_GB2312" w:hAnsi="宋体" w:hint="eastAsia"/>
                <w:color w:val="000000"/>
                <w:spacing w:val="24"/>
                <w:sz w:val="24"/>
              </w:rPr>
            </w:pPr>
            <w:r>
              <w:rPr>
                <w:rFonts w:ascii="仿宋_GB2312" w:eastAsia="仿宋_GB2312" w:hAnsi="宋体" w:hint="eastAsia"/>
                <w:color w:val="000000"/>
                <w:spacing w:val="24"/>
                <w:sz w:val="24"/>
              </w:rPr>
              <w:t>个人住址</w:t>
            </w:r>
          </w:p>
        </w:tc>
        <w:tc>
          <w:tcPr>
            <w:tcW w:w="2232" w:type="dxa"/>
            <w:tcMar>
              <w:top w:w="28" w:type="dxa"/>
              <w:left w:w="57" w:type="dxa"/>
              <w:bottom w:w="28" w:type="dxa"/>
              <w:right w:w="57" w:type="dxa"/>
            </w:tcMar>
            <w:vAlign w:val="center"/>
          </w:tcPr>
          <w:p w14:paraId="7B115189" w14:textId="77777777" w:rsidR="00000000" w:rsidRDefault="00B6570C">
            <w:pPr>
              <w:spacing w:line="280" w:lineRule="exact"/>
              <w:jc w:val="center"/>
              <w:rPr>
                <w:rFonts w:ascii="仿宋_GB2312" w:eastAsia="仿宋_GB2312" w:hAnsi="宋体" w:hint="eastAsia"/>
                <w:color w:val="000000"/>
                <w:sz w:val="24"/>
              </w:rPr>
            </w:pPr>
          </w:p>
        </w:tc>
      </w:tr>
      <w:tr w:rsidR="00000000" w14:paraId="20CD13EF" w14:textId="77777777">
        <w:trPr>
          <w:trHeight w:val="2246"/>
          <w:jc w:val="center"/>
        </w:trPr>
        <w:tc>
          <w:tcPr>
            <w:tcW w:w="1071" w:type="dxa"/>
            <w:tcMar>
              <w:top w:w="28" w:type="dxa"/>
              <w:left w:w="57" w:type="dxa"/>
              <w:bottom w:w="28" w:type="dxa"/>
              <w:right w:w="57" w:type="dxa"/>
            </w:tcMar>
            <w:vAlign w:val="center"/>
          </w:tcPr>
          <w:p w14:paraId="466B81D3"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w:t>
            </w:r>
            <w:r>
              <w:rPr>
                <w:rFonts w:ascii="仿宋_GB2312" w:eastAsia="仿宋_GB2312" w:hAnsi="宋体" w:hint="eastAsia"/>
                <w:color w:val="000000"/>
                <w:sz w:val="24"/>
              </w:rPr>
              <w:t xml:space="preserve">  </w:t>
            </w:r>
            <w:r>
              <w:rPr>
                <w:rFonts w:ascii="仿宋_GB2312" w:eastAsia="仿宋_GB2312" w:hAnsi="宋体" w:hint="eastAsia"/>
                <w:color w:val="000000"/>
                <w:sz w:val="24"/>
              </w:rPr>
              <w:t>批</w:t>
            </w:r>
          </w:p>
          <w:p w14:paraId="25605E69"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事</w:t>
            </w:r>
            <w:r>
              <w:rPr>
                <w:rFonts w:ascii="仿宋_GB2312" w:eastAsia="仿宋_GB2312" w:hAnsi="宋体" w:hint="eastAsia"/>
                <w:color w:val="000000"/>
                <w:sz w:val="24"/>
              </w:rPr>
              <w:t xml:space="preserve">  </w:t>
            </w:r>
            <w:r>
              <w:rPr>
                <w:rFonts w:ascii="仿宋_GB2312" w:eastAsia="仿宋_GB2312" w:hAnsi="宋体" w:hint="eastAsia"/>
                <w:color w:val="000000"/>
                <w:sz w:val="24"/>
              </w:rPr>
              <w:t>项</w:t>
            </w:r>
          </w:p>
        </w:tc>
        <w:tc>
          <w:tcPr>
            <w:tcW w:w="7887" w:type="dxa"/>
            <w:gridSpan w:val="5"/>
            <w:tcMar>
              <w:top w:w="28" w:type="dxa"/>
              <w:left w:w="57" w:type="dxa"/>
              <w:bottom w:w="28" w:type="dxa"/>
              <w:right w:w="57" w:type="dxa"/>
            </w:tcMar>
            <w:vAlign w:val="center"/>
          </w:tcPr>
          <w:p w14:paraId="7D12A50D" w14:textId="77777777" w:rsidR="00000000" w:rsidRDefault="00B6570C">
            <w:pPr>
              <w:spacing w:line="360" w:lineRule="exact"/>
              <w:rPr>
                <w:rFonts w:ascii="仿宋_GB2312" w:eastAsia="仿宋_GB2312" w:hAnsi="宋体" w:hint="eastAsia"/>
                <w:color w:val="000000"/>
                <w:sz w:val="24"/>
              </w:rPr>
            </w:pPr>
            <w:r>
              <w:rPr>
                <w:rFonts w:ascii="仿宋_GB2312" w:eastAsia="仿宋_GB2312" w:hAnsi="宋体" w:hint="eastAsia"/>
                <w:color w:val="000000"/>
                <w:sz w:val="24"/>
              </w:rPr>
              <w:t>□查封场所、设施或者财物</w:t>
            </w:r>
            <w:r>
              <w:rPr>
                <w:rFonts w:ascii="仿宋_GB2312" w:eastAsia="仿宋_GB2312" w:hAnsi="宋体" w:hint="eastAsia"/>
                <w:color w:val="000000"/>
                <w:sz w:val="24"/>
              </w:rPr>
              <w:t xml:space="preserve">         </w:t>
            </w:r>
            <w:r>
              <w:rPr>
                <w:rFonts w:ascii="仿宋_GB2312" w:eastAsia="仿宋_GB2312" w:hAnsi="宋体" w:hint="eastAsia"/>
                <w:color w:val="000000"/>
                <w:sz w:val="24"/>
              </w:rPr>
              <w:t>□扣押财物</w:t>
            </w:r>
            <w:r>
              <w:rPr>
                <w:rFonts w:ascii="仿宋_GB2312" w:eastAsia="仿宋_GB2312" w:hAnsi="宋体" w:hint="eastAsia"/>
                <w:color w:val="000000"/>
                <w:sz w:val="24"/>
              </w:rPr>
              <w:t xml:space="preserve">   </w:t>
            </w:r>
            <w:r>
              <w:rPr>
                <w:rFonts w:ascii="仿宋_GB2312" w:eastAsia="仿宋_GB2312" w:hAnsi="宋体" w:hint="eastAsia"/>
                <w:color w:val="000000"/>
                <w:sz w:val="24"/>
              </w:rPr>
              <w:t>□冻结存款、汇款</w:t>
            </w:r>
          </w:p>
          <w:p w14:paraId="4F52EBCB" w14:textId="77777777" w:rsidR="00000000" w:rsidRDefault="00B6570C">
            <w:pPr>
              <w:numPr>
                <w:ins w:id="11" w:author="Lenovo User" w:date="2013-04-18T17:21:00Z"/>
              </w:numPr>
              <w:spacing w:line="360" w:lineRule="exact"/>
              <w:rPr>
                <w:rFonts w:ascii="仿宋_GB2312" w:eastAsia="仿宋_GB2312" w:hAnsi="宋体" w:hint="eastAsia"/>
                <w:color w:val="000000"/>
                <w:sz w:val="24"/>
              </w:rPr>
            </w:pPr>
            <w:r>
              <w:rPr>
                <w:rFonts w:ascii="仿宋_GB2312" w:eastAsia="仿宋_GB2312" w:hAnsi="宋体" w:hint="eastAsia"/>
                <w:color w:val="000000"/>
                <w:sz w:val="24"/>
              </w:rPr>
              <w:t>□其他行政强制措施</w:t>
            </w:r>
            <w:r>
              <w:rPr>
                <w:rFonts w:ascii="仿宋_GB2312" w:eastAsia="仿宋_GB2312" w:hAnsi="宋体" w:hint="eastAsia"/>
                <w:color w:val="000000"/>
                <w:sz w:val="24"/>
                <w:u w:val="single"/>
              </w:rPr>
              <w:t xml:space="preserve">             </w:t>
            </w:r>
          </w:p>
          <w:p w14:paraId="3B2C9F31" w14:textId="77777777" w:rsidR="00000000" w:rsidRDefault="00B6570C">
            <w:pPr>
              <w:widowControl/>
              <w:spacing w:line="360" w:lineRule="exact"/>
              <w:rPr>
                <w:rFonts w:ascii="仿宋_GB2312" w:eastAsia="仿宋_GB2312" w:hAnsi="宋体" w:hint="eastAsia"/>
                <w:color w:val="000000"/>
                <w:sz w:val="24"/>
              </w:rPr>
            </w:pPr>
            <w:r>
              <w:rPr>
                <w:rFonts w:ascii="仿宋_GB2312" w:eastAsia="仿宋_GB2312" w:hAnsi="宋体" w:hint="eastAsia"/>
                <w:color w:val="000000"/>
                <w:sz w:val="24"/>
              </w:rPr>
              <w:t>□延长</w:t>
            </w:r>
            <w:r>
              <w:rPr>
                <w:rFonts w:ascii="仿宋_GB2312" w:eastAsia="仿宋_GB2312" w:hAnsi="宋体" w:hint="eastAsia"/>
                <w:color w:val="000000"/>
                <w:sz w:val="24"/>
                <w:u w:val="single"/>
              </w:rPr>
              <w:t>（行政强制措施种类）</w:t>
            </w:r>
            <w:r>
              <w:rPr>
                <w:rFonts w:ascii="仿宋_GB2312" w:eastAsia="仿宋_GB2312" w:hAnsi="宋体" w:hint="eastAsia"/>
                <w:color w:val="000000"/>
                <w:sz w:val="24"/>
              </w:rPr>
              <w:t>期限</w:t>
            </w:r>
            <w:r>
              <w:rPr>
                <w:rFonts w:ascii="仿宋_GB2312" w:eastAsia="仿宋_GB2312" w:hAnsi="宋体" w:hint="eastAsia"/>
                <w:color w:val="000000"/>
                <w:sz w:val="24"/>
              </w:rPr>
              <w:t xml:space="preserve">   </w:t>
            </w:r>
            <w:r>
              <w:rPr>
                <w:rFonts w:ascii="仿宋_GB2312" w:eastAsia="仿宋_GB2312" w:hAnsi="宋体" w:hint="eastAsia"/>
                <w:color w:val="000000"/>
                <w:sz w:val="24"/>
              </w:rPr>
              <w:t>□解除</w:t>
            </w:r>
            <w:r>
              <w:rPr>
                <w:rFonts w:ascii="仿宋_GB2312" w:eastAsia="仿宋_GB2312" w:hAnsi="宋体" w:hint="eastAsia"/>
                <w:color w:val="000000"/>
                <w:sz w:val="24"/>
                <w:u w:val="single"/>
              </w:rPr>
              <w:t>行政强制措施种类</w:t>
            </w:r>
          </w:p>
          <w:p w14:paraId="39E3E97A" w14:textId="77777777" w:rsidR="00000000" w:rsidRDefault="00B6570C">
            <w:pPr>
              <w:spacing w:line="360" w:lineRule="exact"/>
              <w:rPr>
                <w:rFonts w:ascii="仿宋_GB2312" w:eastAsia="仿宋_GB2312" w:hAnsi="宋体" w:hint="eastAsia"/>
                <w:color w:val="000000"/>
                <w:sz w:val="24"/>
              </w:rPr>
            </w:pPr>
            <w:r>
              <w:rPr>
                <w:rFonts w:ascii="仿宋_GB2312" w:eastAsia="仿宋_GB2312" w:hAnsi="宋体" w:hint="eastAsia"/>
                <w:color w:val="000000"/>
                <w:sz w:val="24"/>
              </w:rPr>
              <w:t>□销毁</w:t>
            </w:r>
            <w:r>
              <w:rPr>
                <w:rFonts w:ascii="仿宋_GB2312" w:eastAsia="仿宋_GB2312" w:hAnsi="宋体" w:hint="eastAsia"/>
                <w:color w:val="000000"/>
                <w:sz w:val="24"/>
                <w:u w:val="single"/>
              </w:rPr>
              <w:t xml:space="preserve">  (</w:t>
            </w:r>
            <w:r>
              <w:rPr>
                <w:rFonts w:ascii="仿宋_GB2312" w:eastAsia="仿宋_GB2312" w:hAnsi="宋体" w:hint="eastAsia"/>
                <w:color w:val="000000"/>
                <w:sz w:val="24"/>
                <w:u w:val="single"/>
              </w:rPr>
              <w:t>查封、扣押财物</w:t>
            </w:r>
            <w:r>
              <w:rPr>
                <w:rFonts w:ascii="仿宋_GB2312" w:eastAsia="仿宋_GB2312" w:hAnsi="宋体" w:hint="eastAsia"/>
                <w:color w:val="000000"/>
                <w:sz w:val="24"/>
                <w:u w:val="single"/>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□拍卖</w:t>
            </w:r>
            <w:r>
              <w:rPr>
                <w:rFonts w:ascii="仿宋_GB2312" w:eastAsia="仿宋_GB2312" w:hAnsi="宋体" w:hint="eastAsia"/>
                <w:color w:val="000000"/>
                <w:sz w:val="24"/>
              </w:rPr>
              <w:t>(</w:t>
            </w:r>
            <w:r>
              <w:rPr>
                <w:rFonts w:ascii="仿宋_GB2312" w:eastAsia="仿宋_GB2312" w:hAnsi="宋体" w:hint="eastAsia"/>
                <w:color w:val="000000"/>
                <w:sz w:val="24"/>
              </w:rPr>
              <w:t>变卖</w:t>
            </w:r>
            <w:r>
              <w:rPr>
                <w:rFonts w:ascii="仿宋_GB2312" w:eastAsia="仿宋_GB2312" w:hAnsi="宋体" w:hint="eastAsia"/>
                <w:color w:val="000000"/>
                <w:sz w:val="24"/>
              </w:rPr>
              <w:t>)</w:t>
            </w:r>
            <w:r>
              <w:rPr>
                <w:rFonts w:ascii="仿宋_GB2312" w:eastAsia="仿宋_GB2312" w:hAnsi="宋体" w:hint="eastAsia"/>
                <w:color w:val="000000"/>
                <w:sz w:val="24"/>
                <w:u w:val="single"/>
              </w:rPr>
              <w:t>(</w:t>
            </w:r>
            <w:r>
              <w:rPr>
                <w:rFonts w:ascii="仿宋_GB2312" w:eastAsia="仿宋_GB2312" w:hAnsi="宋体" w:hint="eastAsia"/>
                <w:color w:val="000000"/>
                <w:sz w:val="24"/>
                <w:u w:val="single"/>
              </w:rPr>
              <w:t>查封、</w:t>
            </w:r>
            <w:r>
              <w:rPr>
                <w:rFonts w:ascii="仿宋_GB2312" w:eastAsia="仿宋_GB2312" w:hAnsi="宋体" w:hint="eastAsia"/>
                <w:color w:val="000000"/>
                <w:sz w:val="24"/>
                <w:u w:val="single"/>
              </w:rPr>
              <w:t>扣押财物</w:t>
            </w:r>
            <w:r>
              <w:rPr>
                <w:rFonts w:ascii="仿宋_GB2312" w:eastAsia="仿宋_GB2312" w:hAnsi="宋体" w:hint="eastAsia"/>
                <w:color w:val="000000"/>
                <w:sz w:val="24"/>
                <w:u w:val="single"/>
              </w:rPr>
              <w:t xml:space="preserve">) </w:t>
            </w:r>
            <w:r>
              <w:rPr>
                <w:rFonts w:ascii="仿宋_GB2312" w:eastAsia="仿宋_GB2312" w:hAnsi="宋体" w:hint="eastAsia"/>
                <w:color w:val="000000"/>
                <w:sz w:val="24"/>
              </w:rPr>
              <w:t xml:space="preserve">     </w:t>
            </w:r>
          </w:p>
          <w:p w14:paraId="7780BC84" w14:textId="77777777" w:rsidR="00000000" w:rsidRDefault="00B6570C">
            <w:pPr>
              <w:widowControl/>
              <w:spacing w:line="360" w:lineRule="exact"/>
              <w:rPr>
                <w:rFonts w:ascii="仿宋_GB2312" w:eastAsia="仿宋_GB2312" w:hAnsi="宋体" w:hint="eastAsia"/>
                <w:color w:val="000000"/>
                <w:sz w:val="24"/>
              </w:rPr>
            </w:pPr>
            <w:r>
              <w:rPr>
                <w:rFonts w:ascii="仿宋_GB2312" w:eastAsia="仿宋_GB2312" w:hAnsi="宋体" w:hint="eastAsia"/>
                <w:color w:val="000000"/>
                <w:sz w:val="24"/>
              </w:rPr>
              <w:t>□涉嫌犯罪，移送</w:t>
            </w:r>
            <w:r>
              <w:rPr>
                <w:rFonts w:ascii="仿宋_GB2312" w:eastAsia="仿宋_GB2312" w:hAnsi="宋体" w:hint="eastAsia"/>
                <w:color w:val="000000"/>
                <w:sz w:val="24"/>
                <w:u w:val="single"/>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□其他处理方式</w:t>
            </w:r>
            <w:r>
              <w:rPr>
                <w:rFonts w:ascii="仿宋_GB2312" w:eastAsia="仿宋_GB2312" w:hAnsi="宋体" w:hint="eastAsia"/>
                <w:color w:val="000000"/>
                <w:sz w:val="24"/>
                <w:u w:val="single"/>
              </w:rPr>
              <w:t xml:space="preserve">                  </w:t>
            </w:r>
          </w:p>
        </w:tc>
      </w:tr>
      <w:tr w:rsidR="00000000" w14:paraId="3E176058" w14:textId="77777777">
        <w:trPr>
          <w:trHeight w:val="2041"/>
          <w:jc w:val="center"/>
        </w:trPr>
        <w:tc>
          <w:tcPr>
            <w:tcW w:w="1071" w:type="dxa"/>
            <w:tcMar>
              <w:top w:w="28" w:type="dxa"/>
              <w:left w:w="57" w:type="dxa"/>
              <w:bottom w:w="28" w:type="dxa"/>
              <w:right w:w="57" w:type="dxa"/>
            </w:tcMar>
            <w:vAlign w:val="center"/>
          </w:tcPr>
          <w:p w14:paraId="76827497"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w:t>
            </w:r>
            <w:r>
              <w:rPr>
                <w:rFonts w:ascii="仿宋_GB2312" w:eastAsia="仿宋_GB2312" w:hAnsi="宋体" w:hint="eastAsia"/>
                <w:color w:val="000000"/>
                <w:sz w:val="24"/>
              </w:rPr>
              <w:t xml:space="preserve">  </w:t>
            </w:r>
            <w:r>
              <w:rPr>
                <w:rFonts w:ascii="仿宋_GB2312" w:eastAsia="仿宋_GB2312" w:hAnsi="宋体" w:hint="eastAsia"/>
                <w:color w:val="000000"/>
                <w:sz w:val="24"/>
              </w:rPr>
              <w:t>批</w:t>
            </w:r>
          </w:p>
          <w:p w14:paraId="05BFAA9D"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内容及</w:t>
            </w:r>
          </w:p>
          <w:p w14:paraId="2500EFED"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w:t>
            </w:r>
            <w:r>
              <w:rPr>
                <w:rFonts w:ascii="仿宋_GB2312" w:eastAsia="仿宋_GB2312" w:hAnsi="宋体" w:hint="eastAsia"/>
                <w:color w:val="000000"/>
                <w:sz w:val="24"/>
              </w:rPr>
              <w:t xml:space="preserve">  </w:t>
            </w:r>
            <w:r>
              <w:rPr>
                <w:rFonts w:ascii="仿宋_GB2312" w:eastAsia="仿宋_GB2312" w:hAnsi="宋体" w:hint="eastAsia"/>
                <w:color w:val="000000"/>
                <w:sz w:val="24"/>
              </w:rPr>
              <w:t>律</w:t>
            </w:r>
          </w:p>
          <w:p w14:paraId="300114FD"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依</w:t>
            </w:r>
            <w:r>
              <w:rPr>
                <w:rFonts w:ascii="仿宋_GB2312" w:eastAsia="仿宋_GB2312" w:hAnsi="宋体" w:hint="eastAsia"/>
                <w:color w:val="000000"/>
                <w:sz w:val="24"/>
              </w:rPr>
              <w:t xml:space="preserve">  </w:t>
            </w:r>
            <w:r>
              <w:rPr>
                <w:rFonts w:ascii="仿宋_GB2312" w:eastAsia="仿宋_GB2312" w:hAnsi="宋体" w:hint="eastAsia"/>
                <w:color w:val="000000"/>
                <w:sz w:val="24"/>
              </w:rPr>
              <w:t>据</w:t>
            </w:r>
          </w:p>
        </w:tc>
        <w:tc>
          <w:tcPr>
            <w:tcW w:w="7887" w:type="dxa"/>
            <w:gridSpan w:val="5"/>
            <w:tcMar>
              <w:top w:w="28" w:type="dxa"/>
              <w:left w:w="57" w:type="dxa"/>
              <w:bottom w:w="28" w:type="dxa"/>
              <w:right w:w="57" w:type="dxa"/>
            </w:tcMar>
          </w:tcPr>
          <w:p w14:paraId="348F091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E5CE017"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 xml:space="preserve">  </w:t>
            </w:r>
          </w:p>
          <w:p w14:paraId="7C0DD4A7"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39A40613"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489E70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9711FD6" w14:textId="77777777" w:rsidR="00000000" w:rsidRDefault="00B6570C">
            <w:pPr>
              <w:spacing w:line="120" w:lineRule="exact"/>
              <w:ind w:firstLineChars="200" w:firstLine="502"/>
              <w:jc w:val="left"/>
              <w:rPr>
                <w:rFonts w:ascii="仿宋_GB2312" w:eastAsia="仿宋_GB2312" w:hAnsi="宋体" w:hint="eastAsia"/>
                <w:color w:val="000000"/>
                <w:sz w:val="24"/>
              </w:rPr>
            </w:pPr>
          </w:p>
          <w:p w14:paraId="23DF06DF"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承办人：</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0D193C61" w14:textId="77777777">
        <w:trPr>
          <w:trHeight w:val="2041"/>
          <w:jc w:val="center"/>
        </w:trPr>
        <w:tc>
          <w:tcPr>
            <w:tcW w:w="1071" w:type="dxa"/>
            <w:tcMar>
              <w:top w:w="28" w:type="dxa"/>
              <w:left w:w="57" w:type="dxa"/>
              <w:bottom w:w="28" w:type="dxa"/>
              <w:right w:w="57" w:type="dxa"/>
            </w:tcMar>
            <w:vAlign w:val="center"/>
          </w:tcPr>
          <w:p w14:paraId="21D7E6D0"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承</w:t>
            </w:r>
            <w:r>
              <w:rPr>
                <w:rFonts w:ascii="仿宋_GB2312" w:eastAsia="仿宋_GB2312" w:hAnsi="宋体" w:hint="eastAsia"/>
                <w:color w:val="000000"/>
                <w:sz w:val="24"/>
              </w:rPr>
              <w:t xml:space="preserve">  </w:t>
            </w:r>
            <w:r>
              <w:rPr>
                <w:rFonts w:ascii="仿宋_GB2312" w:eastAsia="仿宋_GB2312" w:hAnsi="宋体" w:hint="eastAsia"/>
                <w:color w:val="000000"/>
                <w:sz w:val="24"/>
              </w:rPr>
              <w:t>办</w:t>
            </w:r>
          </w:p>
          <w:p w14:paraId="72BE810B"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机</w:t>
            </w:r>
            <w:r>
              <w:rPr>
                <w:rFonts w:ascii="仿宋_GB2312" w:eastAsia="仿宋_GB2312" w:hAnsi="宋体" w:hint="eastAsia"/>
                <w:color w:val="000000"/>
                <w:sz w:val="24"/>
              </w:rPr>
              <w:t xml:space="preserve">  </w:t>
            </w:r>
            <w:r>
              <w:rPr>
                <w:rFonts w:ascii="仿宋_GB2312" w:eastAsia="仿宋_GB2312" w:hAnsi="宋体" w:hint="eastAsia"/>
                <w:color w:val="000000"/>
                <w:sz w:val="24"/>
              </w:rPr>
              <w:t>构</w:t>
            </w:r>
          </w:p>
          <w:p w14:paraId="116967C7"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w:t>
            </w:r>
            <w:r>
              <w:rPr>
                <w:rFonts w:ascii="仿宋_GB2312" w:eastAsia="仿宋_GB2312" w:hAnsi="宋体" w:hint="eastAsia"/>
                <w:color w:val="000000"/>
                <w:sz w:val="24"/>
              </w:rPr>
              <w:t xml:space="preserve">  </w:t>
            </w:r>
            <w:r>
              <w:rPr>
                <w:rFonts w:ascii="仿宋_GB2312" w:eastAsia="仿宋_GB2312" w:hAnsi="宋体" w:hint="eastAsia"/>
                <w:color w:val="000000"/>
                <w:sz w:val="24"/>
              </w:rPr>
              <w:t>核</w:t>
            </w:r>
          </w:p>
          <w:p w14:paraId="13BEFC9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意</w:t>
            </w:r>
            <w:r>
              <w:rPr>
                <w:rFonts w:ascii="仿宋_GB2312" w:eastAsia="仿宋_GB2312" w:hAnsi="宋体" w:hint="eastAsia"/>
                <w:color w:val="000000"/>
                <w:sz w:val="24"/>
              </w:rPr>
              <w:t xml:space="preserve">  </w:t>
            </w:r>
            <w:r>
              <w:rPr>
                <w:rFonts w:ascii="仿宋_GB2312" w:eastAsia="仿宋_GB2312" w:hAnsi="宋体" w:hint="eastAsia"/>
                <w:color w:val="000000"/>
                <w:sz w:val="24"/>
              </w:rPr>
              <w:t>见</w:t>
            </w:r>
          </w:p>
        </w:tc>
        <w:tc>
          <w:tcPr>
            <w:tcW w:w="7887" w:type="dxa"/>
            <w:gridSpan w:val="5"/>
            <w:tcMar>
              <w:top w:w="28" w:type="dxa"/>
              <w:left w:w="57" w:type="dxa"/>
              <w:bottom w:w="28" w:type="dxa"/>
              <w:right w:w="57" w:type="dxa"/>
            </w:tcMar>
          </w:tcPr>
          <w:p w14:paraId="20EDB2CF"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59F16346"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 xml:space="preserve">  </w:t>
            </w:r>
          </w:p>
          <w:p w14:paraId="1C7A577D"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C7B0ED5"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37F4D29A"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464033E3" w14:textId="77777777" w:rsidR="00000000" w:rsidRDefault="00B6570C">
            <w:pPr>
              <w:spacing w:line="120" w:lineRule="exact"/>
              <w:ind w:firstLineChars="200" w:firstLine="502"/>
              <w:jc w:val="left"/>
              <w:rPr>
                <w:rFonts w:ascii="仿宋_GB2312" w:eastAsia="仿宋_GB2312" w:hAnsi="宋体" w:hint="eastAsia"/>
                <w:color w:val="000000"/>
                <w:sz w:val="24"/>
              </w:rPr>
            </w:pPr>
          </w:p>
          <w:p w14:paraId="2813726B"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负责人：</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456E4A93" w14:textId="77777777">
        <w:trPr>
          <w:trHeight w:val="2041"/>
          <w:jc w:val="center"/>
        </w:trPr>
        <w:tc>
          <w:tcPr>
            <w:tcW w:w="1071" w:type="dxa"/>
            <w:tcMar>
              <w:top w:w="28" w:type="dxa"/>
              <w:left w:w="57" w:type="dxa"/>
              <w:bottom w:w="28" w:type="dxa"/>
              <w:right w:w="57" w:type="dxa"/>
            </w:tcMar>
            <w:vAlign w:val="center"/>
          </w:tcPr>
          <w:p w14:paraId="1C2E0FF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行</w:t>
            </w:r>
            <w:r>
              <w:rPr>
                <w:rFonts w:ascii="仿宋_GB2312" w:eastAsia="仿宋_GB2312" w:hAnsi="宋体" w:hint="eastAsia"/>
                <w:color w:val="000000"/>
                <w:sz w:val="24"/>
              </w:rPr>
              <w:t xml:space="preserve">  </w:t>
            </w:r>
            <w:r>
              <w:rPr>
                <w:rFonts w:ascii="仿宋_GB2312" w:eastAsia="仿宋_GB2312" w:hAnsi="宋体" w:hint="eastAsia"/>
                <w:color w:val="000000"/>
                <w:sz w:val="24"/>
              </w:rPr>
              <w:t>政</w:t>
            </w:r>
          </w:p>
          <w:p w14:paraId="2E27F99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机</w:t>
            </w:r>
            <w:r>
              <w:rPr>
                <w:rFonts w:ascii="仿宋_GB2312" w:eastAsia="仿宋_GB2312" w:hAnsi="宋体" w:hint="eastAsia"/>
                <w:color w:val="000000"/>
                <w:sz w:val="24"/>
              </w:rPr>
              <w:t xml:space="preserve">  </w:t>
            </w:r>
            <w:r>
              <w:rPr>
                <w:rFonts w:ascii="仿宋_GB2312" w:eastAsia="仿宋_GB2312" w:hAnsi="宋体" w:hint="eastAsia"/>
                <w:color w:val="000000"/>
                <w:sz w:val="24"/>
              </w:rPr>
              <w:t>关</w:t>
            </w:r>
          </w:p>
          <w:p w14:paraId="4E9F9EF4"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负责人审</w:t>
            </w:r>
            <w:r>
              <w:rPr>
                <w:rFonts w:ascii="仿宋_GB2312" w:eastAsia="仿宋_GB2312" w:hAnsi="宋体" w:hint="eastAsia"/>
                <w:color w:val="000000"/>
                <w:sz w:val="24"/>
              </w:rPr>
              <w:t xml:space="preserve">  </w:t>
            </w:r>
            <w:r>
              <w:rPr>
                <w:rFonts w:ascii="仿宋_GB2312" w:eastAsia="仿宋_GB2312" w:hAnsi="宋体" w:hint="eastAsia"/>
                <w:color w:val="000000"/>
                <w:sz w:val="24"/>
              </w:rPr>
              <w:t>批</w:t>
            </w:r>
          </w:p>
          <w:p w14:paraId="5CA1C2D7"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意</w:t>
            </w:r>
            <w:r>
              <w:rPr>
                <w:rFonts w:ascii="仿宋_GB2312" w:eastAsia="仿宋_GB2312" w:hAnsi="宋体" w:hint="eastAsia"/>
                <w:color w:val="000000"/>
                <w:sz w:val="24"/>
              </w:rPr>
              <w:t xml:space="preserve">  </w:t>
            </w:r>
            <w:r>
              <w:rPr>
                <w:rFonts w:ascii="仿宋_GB2312" w:eastAsia="仿宋_GB2312" w:hAnsi="宋体" w:hint="eastAsia"/>
                <w:color w:val="000000"/>
                <w:sz w:val="24"/>
              </w:rPr>
              <w:t>见</w:t>
            </w:r>
          </w:p>
        </w:tc>
        <w:tc>
          <w:tcPr>
            <w:tcW w:w="7887" w:type="dxa"/>
            <w:gridSpan w:val="5"/>
            <w:tcMar>
              <w:top w:w="28" w:type="dxa"/>
              <w:left w:w="57" w:type="dxa"/>
              <w:bottom w:w="28" w:type="dxa"/>
              <w:right w:w="57" w:type="dxa"/>
            </w:tcMar>
          </w:tcPr>
          <w:p w14:paraId="44BCA7E5"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481C45A"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 xml:space="preserve">  </w:t>
            </w:r>
          </w:p>
          <w:p w14:paraId="5156611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9D7E2F5"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A2AB9E7"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42AB826" w14:textId="77777777" w:rsidR="00000000" w:rsidRDefault="00B6570C">
            <w:pPr>
              <w:spacing w:line="120" w:lineRule="exact"/>
              <w:ind w:firstLineChars="200" w:firstLine="502"/>
              <w:jc w:val="left"/>
              <w:rPr>
                <w:rFonts w:ascii="仿宋_GB2312" w:eastAsia="仿宋_GB2312" w:hAnsi="宋体" w:hint="eastAsia"/>
                <w:color w:val="000000"/>
                <w:sz w:val="24"/>
              </w:rPr>
            </w:pPr>
          </w:p>
          <w:p w14:paraId="75E74C7D"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负责人：</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bl>
    <w:p w14:paraId="332FCA49" w14:textId="77777777" w:rsidR="00000000" w:rsidRDefault="00B6570C">
      <w:pPr>
        <w:pStyle w:val="1"/>
        <w:rPr>
          <w:rFonts w:hint="eastAsia"/>
          <w:szCs w:val="44"/>
        </w:rPr>
      </w:pPr>
      <w:r>
        <w:rPr>
          <w:rFonts w:ascii="宋体" w:hAnsi="宋体" w:hint="eastAsia"/>
          <w:sz w:val="36"/>
          <w:szCs w:val="44"/>
        </w:rPr>
        <w:br w:type="page"/>
      </w:r>
      <w:bookmarkStart w:id="12" w:name="_Toc14099"/>
      <w:r>
        <w:rPr>
          <w:rFonts w:ascii="方正小标宋简体" w:hint="eastAsia"/>
        </w:rPr>
        <w:lastRenderedPageBreak/>
        <w:t>2.</w:t>
      </w:r>
      <w:r>
        <w:rPr>
          <w:rFonts w:hint="eastAsia"/>
        </w:rPr>
        <w:t>行政强制措施现场笔录</w:t>
      </w:r>
      <w:bookmarkEnd w:id="12"/>
    </w:p>
    <w:p w14:paraId="4B70270A" w14:textId="77777777" w:rsidR="00000000" w:rsidRDefault="00B6570C">
      <w:pPr>
        <w:spacing w:beforeLines="100" w:before="304"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行政强制措施种类：</w:t>
      </w:r>
      <w:r>
        <w:rPr>
          <w:rFonts w:ascii="仿宋_GB2312" w:eastAsia="仿宋_GB2312" w:hAnsi="宋体" w:hint="eastAsia"/>
          <w:color w:val="000000"/>
          <w:sz w:val="28"/>
          <w:szCs w:val="28"/>
          <w:u w:val="single"/>
        </w:rPr>
        <w:t xml:space="preserve">　　　　　　　　　　　　　　　　　　　　　　</w:t>
      </w:r>
    </w:p>
    <w:p w14:paraId="28968047" w14:textId="77777777" w:rsidR="00000000" w:rsidRDefault="00B6570C">
      <w:pPr>
        <w:spacing w:line="460" w:lineRule="exact"/>
        <w:rPr>
          <w:rFonts w:ascii="仿宋_GB2312" w:eastAsia="仿宋_GB2312" w:hAnsi="宋体"/>
          <w:color w:val="000000"/>
          <w:sz w:val="28"/>
          <w:szCs w:val="28"/>
        </w:rPr>
      </w:pPr>
      <w:r>
        <w:rPr>
          <w:rFonts w:ascii="仿宋_GB2312" w:eastAsia="仿宋_GB2312" w:hAnsi="宋体" w:hint="eastAsia"/>
          <w:color w:val="000000"/>
          <w:sz w:val="28"/>
          <w:szCs w:val="28"/>
        </w:rPr>
        <w:t>时间：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p>
    <w:p w14:paraId="30C3EEDF" w14:textId="77777777" w:rsidR="00000000" w:rsidRDefault="00B6570C">
      <w:pPr>
        <w:spacing w:line="460" w:lineRule="exact"/>
        <w:rPr>
          <w:rFonts w:ascii="仿宋_GB2312" w:eastAsia="仿宋_GB2312" w:hint="eastAsia"/>
          <w:color w:val="000000"/>
          <w:sz w:val="28"/>
          <w:szCs w:val="28"/>
          <w:u w:val="single"/>
        </w:rPr>
      </w:pPr>
      <w:r>
        <w:rPr>
          <w:rFonts w:ascii="仿宋_GB2312" w:eastAsia="仿宋_GB2312" w:hint="eastAsia"/>
          <w:color w:val="000000"/>
          <w:sz w:val="28"/>
          <w:szCs w:val="28"/>
        </w:rPr>
        <w:t>地点：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67AFBB00"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当事人姓名（名称）：</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法定代表人（负责人）：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BA5CE9B"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身份证号码：</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02F407D3" w14:textId="77777777" w:rsidR="00000000" w:rsidRDefault="00B6570C">
      <w:pPr>
        <w:spacing w:line="460" w:lineRule="exact"/>
        <w:rPr>
          <w:rFonts w:ascii="仿宋_GB2312" w:eastAsia="仿宋_GB2312" w:hAnsi="宋体"/>
          <w:color w:val="000000"/>
          <w:sz w:val="28"/>
          <w:szCs w:val="28"/>
        </w:rPr>
      </w:pP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6DCD243"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int="eastAsia"/>
          <w:color w:val="000000"/>
          <w:sz w:val="28"/>
          <w:szCs w:val="28"/>
        </w:rPr>
        <w:t>行政执法人员</w:t>
      </w:r>
      <w:r>
        <w:rPr>
          <w:rFonts w:ascii="仿宋_GB2312" w:eastAsia="仿宋_GB2312" w:hAnsi="宋体" w:hint="eastAsia"/>
          <w:color w:val="000000"/>
          <w:sz w:val="28"/>
          <w:szCs w:val="28"/>
        </w:rPr>
        <w:t>姓名：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执法证件号：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407B3F6A"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int="eastAsia"/>
          <w:color w:val="000000"/>
          <w:sz w:val="28"/>
          <w:szCs w:val="28"/>
        </w:rPr>
        <w:t>行政执法人员</w:t>
      </w:r>
      <w:r>
        <w:rPr>
          <w:rFonts w:ascii="仿宋_GB2312" w:eastAsia="仿宋_GB2312" w:hAnsi="宋体" w:hint="eastAsia"/>
          <w:color w:val="000000"/>
          <w:sz w:val="28"/>
          <w:szCs w:val="28"/>
        </w:rPr>
        <w:t>姓名：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执法证件号：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33CA5A4"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记录人姓名：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执法证件号</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 xml:space="preserve">　　（没有可不填）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8AB6024" w14:textId="77777777" w:rsidR="00000000" w:rsidRDefault="00B6570C">
      <w:pPr>
        <w:spacing w:line="460" w:lineRule="exact"/>
        <w:rPr>
          <w:rFonts w:ascii="仿宋_GB2312" w:eastAsia="仿宋_GB2312" w:hAnsi="宋体"/>
          <w:color w:val="000000"/>
          <w:sz w:val="28"/>
          <w:szCs w:val="28"/>
        </w:rPr>
      </w:pPr>
      <w:r>
        <w:rPr>
          <w:rFonts w:ascii="仿宋_GB2312" w:eastAsia="仿宋_GB2312" w:hAnsi="宋体" w:hint="eastAsia"/>
          <w:color w:val="000000"/>
          <w:sz w:val="28"/>
          <w:szCs w:val="28"/>
        </w:rPr>
        <w:t>见证人：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身份证（或其他有效证件）号码：</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41941D92" w14:textId="77777777" w:rsidR="00000000" w:rsidRDefault="00B6570C">
      <w:pPr>
        <w:spacing w:line="460" w:lineRule="exact"/>
        <w:rPr>
          <w:rFonts w:ascii="仿宋_GB2312" w:eastAsia="仿宋_GB2312" w:hAnsi="宋体"/>
          <w:color w:val="000000"/>
          <w:sz w:val="28"/>
          <w:szCs w:val="28"/>
        </w:rPr>
      </w:pPr>
      <w:r>
        <w:rPr>
          <w:rFonts w:ascii="仿宋_GB2312" w:eastAsia="仿宋_GB2312" w:hAnsi="宋体" w:hint="eastAsia"/>
          <w:color w:val="000000"/>
          <w:sz w:val="28"/>
          <w:szCs w:val="28"/>
        </w:rPr>
        <w:t>单位或者住址：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联系电话：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A3F315E"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int="eastAsia"/>
          <w:color w:val="000000"/>
          <w:sz w:val="28"/>
          <w:szCs w:val="28"/>
        </w:rPr>
        <w:t>现</w:t>
      </w:r>
      <w:r>
        <w:rPr>
          <w:rFonts w:ascii="仿宋_GB2312" w:eastAsia="仿宋_GB2312" w:hint="eastAsia"/>
          <w:color w:val="000000"/>
          <w:sz w:val="28"/>
          <w:szCs w:val="28"/>
        </w:rPr>
        <w:t>场情况及告知事项</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u w:val="single"/>
        </w:rPr>
        <w:t>（标的物情况，通知当事人到场及当事人是否到场情况，当场告知对当事人采取行政强制措施的理由、依据以及当事人依法享有的权利、救济途径等）</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555E05B"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int="eastAsia"/>
          <w:color w:val="000000"/>
          <w:sz w:val="28"/>
          <w:szCs w:val="28"/>
        </w:rPr>
        <w:t>当事人的陈述、申辩：</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A8CCA8B" w14:textId="77777777" w:rsidR="00000000" w:rsidRDefault="00B6570C">
      <w:pPr>
        <w:spacing w:line="460" w:lineRule="exact"/>
        <w:rPr>
          <w:rFonts w:ascii="仿宋_GB2312" w:eastAsia="仿宋_GB2312" w:hAnsi="宋体" w:hint="eastAsia"/>
          <w:color w:val="000000"/>
          <w:sz w:val="28"/>
          <w:szCs w:val="28"/>
          <w:u w:val="single"/>
        </w:rPr>
      </w:pPr>
      <w:r>
        <w:rPr>
          <w:rFonts w:ascii="仿宋_GB2312" w:eastAsia="仿宋_GB2312" w:hint="eastAsia"/>
          <w:color w:val="000000"/>
          <w:sz w:val="28"/>
          <w:szCs w:val="28"/>
        </w:rPr>
        <w:t>现场处理情况：</w:t>
      </w:r>
      <w:r>
        <w:rPr>
          <w:rFonts w:ascii="仿宋_GB2312" w:eastAsia="仿宋_GB2312" w:hint="eastAsia"/>
          <w:color w:val="000000"/>
          <w:sz w:val="28"/>
          <w:szCs w:val="28"/>
          <w:u w:val="single"/>
        </w:rPr>
        <w:t xml:space="preserve">　（现场处理经过，对当事人陈述、申辩意见的裁量理由，实施行政强制措施的过程、采取的方式方法及结果等内</w:t>
      </w:r>
      <w:r>
        <w:rPr>
          <w:rFonts w:ascii="仿宋_GB2312" w:eastAsia="仿宋_GB2312" w:hint="eastAsia"/>
          <w:color w:val="000000"/>
          <w:sz w:val="28"/>
          <w:szCs w:val="28"/>
          <w:u w:val="single"/>
        </w:rPr>
        <w:t>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642F4EA" w14:textId="77777777" w:rsidR="00000000" w:rsidRDefault="00B6570C">
      <w:pPr>
        <w:spacing w:line="46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71BA743F"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当事人、行政执法人员应当逐页签字确认　　　　　　　　　　　　　　</w:t>
      </w:r>
    </w:p>
    <w:p w14:paraId="190A7A6B" w14:textId="77777777" w:rsidR="00000000" w:rsidRDefault="00B6570C">
      <w:pPr>
        <w:spacing w:line="460" w:lineRule="exact"/>
        <w:rPr>
          <w:rFonts w:ascii="仿宋_GB2312" w:eastAsia="仿宋_GB2312" w:hAnsi="宋体"/>
          <w:color w:val="000000"/>
          <w:sz w:val="28"/>
          <w:szCs w:val="28"/>
          <w:u w:val="thick"/>
        </w:rPr>
      </w:pPr>
      <w:r>
        <w:rPr>
          <w:rFonts w:ascii="仿宋_GB2312" w:eastAsia="仿宋_GB2312" w:hAnsi="宋体" w:hint="eastAsia"/>
          <w:color w:val="000000"/>
          <w:sz w:val="28"/>
          <w:szCs w:val="28"/>
          <w:u w:val="thick"/>
        </w:rPr>
        <w:t xml:space="preserve">   </w:t>
      </w:r>
      <w:r>
        <w:rPr>
          <w:rFonts w:ascii="仿宋_GB2312" w:eastAsia="仿宋_GB2312" w:hAnsi="宋体" w:hint="eastAsia"/>
          <w:color w:val="000000"/>
          <w:sz w:val="28"/>
          <w:szCs w:val="28"/>
          <w:u w:val="thick"/>
        </w:rPr>
        <w:t>（以下是笔录尾页）</w:t>
      </w:r>
      <w:r>
        <w:rPr>
          <w:rFonts w:ascii="仿宋_GB2312" w:eastAsia="仿宋_GB2312" w:hAnsi="宋体" w:hint="eastAsia"/>
          <w:color w:val="000000"/>
          <w:sz w:val="28"/>
          <w:szCs w:val="28"/>
          <w:u w:val="thick"/>
        </w:rPr>
        <w:t xml:space="preserve">                                </w:t>
      </w:r>
      <w:r>
        <w:rPr>
          <w:rFonts w:ascii="仿宋_GB2312" w:eastAsia="仿宋_GB2312" w:hAnsi="宋体" w:hint="eastAsia"/>
          <w:color w:val="000000"/>
          <w:sz w:val="28"/>
          <w:szCs w:val="28"/>
          <w:u w:val="thick"/>
        </w:rPr>
        <w:t xml:space="preserve">　　　　　　</w:t>
      </w:r>
    </w:p>
    <w:p w14:paraId="42071324"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当事人阅核后签注“笔录上述内容，记录属实。”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47635BB"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当事人：</w:t>
      </w:r>
      <w:r>
        <w:rPr>
          <w:rFonts w:ascii="仿宋_GB2312" w:eastAsia="仿宋_GB2312" w:hAnsi="宋体" w:hint="eastAsia"/>
          <w:color w:val="000000"/>
          <w:sz w:val="28"/>
          <w:szCs w:val="28"/>
          <w:u w:val="single"/>
        </w:rPr>
        <w:t>签名或盖章、日期（拒绝签字的，注明拒签事由）</w:t>
      </w:r>
      <w:r>
        <w:rPr>
          <w:rFonts w:ascii="仿宋_GB2312" w:eastAsia="仿宋_GB2312" w:hAnsi="宋体" w:hint="eastAsia"/>
          <w:color w:val="000000"/>
          <w:sz w:val="28"/>
          <w:szCs w:val="28"/>
          <w:u w:val="single"/>
        </w:rPr>
        <w:t xml:space="preserve">            </w:t>
      </w:r>
    </w:p>
    <w:p w14:paraId="65F7FEC1" w14:textId="77777777" w:rsidR="00000000" w:rsidRDefault="00B6570C">
      <w:pPr>
        <w:spacing w:line="460" w:lineRule="exact"/>
        <w:rPr>
          <w:rFonts w:ascii="仿宋_GB2312" w:eastAsia="仿宋_GB2312" w:hAnsi="宋体"/>
          <w:color w:val="000000"/>
          <w:sz w:val="28"/>
          <w:szCs w:val="28"/>
          <w:u w:val="single"/>
        </w:rPr>
      </w:pPr>
      <w:r>
        <w:rPr>
          <w:rFonts w:ascii="仿宋_GB2312" w:eastAsia="仿宋_GB2312" w:hint="eastAsia"/>
          <w:color w:val="000000"/>
          <w:sz w:val="28"/>
          <w:szCs w:val="28"/>
        </w:rPr>
        <w:t>行政执法人员</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签名（两人）、日期</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75F51850" w14:textId="77777777" w:rsidR="00000000" w:rsidRDefault="00B6570C">
      <w:pPr>
        <w:spacing w:line="46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见证人：</w:t>
      </w:r>
      <w:r>
        <w:rPr>
          <w:rFonts w:ascii="仿宋_GB2312" w:eastAsia="仿宋_GB2312" w:hAnsi="宋体" w:hint="eastAsia"/>
          <w:color w:val="000000"/>
          <w:sz w:val="28"/>
          <w:szCs w:val="28"/>
          <w:u w:val="single"/>
        </w:rPr>
        <w:t xml:space="preserve">签名或盖章、日期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6B2ABF9" w14:textId="77777777" w:rsidR="00000000" w:rsidRDefault="00B6570C">
      <w:pPr>
        <w:spacing w:line="460" w:lineRule="exact"/>
        <w:rPr>
          <w:rFonts w:ascii="仿宋_GB2312" w:eastAsia="仿宋_GB2312" w:hAnsi="宋体"/>
          <w:color w:val="000000"/>
          <w:sz w:val="28"/>
          <w:szCs w:val="28"/>
        </w:rPr>
      </w:pPr>
      <w:r>
        <w:rPr>
          <w:rFonts w:ascii="仿宋_GB2312" w:eastAsia="仿宋_GB2312" w:hAnsi="宋体" w:hint="eastAsia"/>
          <w:color w:val="000000"/>
          <w:sz w:val="28"/>
          <w:szCs w:val="28"/>
        </w:rPr>
        <w:t>记录人：</w:t>
      </w:r>
      <w:r>
        <w:rPr>
          <w:rFonts w:ascii="仿宋_GB2312" w:eastAsia="仿宋_GB2312" w:hAnsi="宋体" w:hint="eastAsia"/>
          <w:color w:val="000000"/>
          <w:sz w:val="28"/>
          <w:szCs w:val="28"/>
          <w:u w:val="single"/>
        </w:rPr>
        <w:t>签名、日期</w:t>
      </w:r>
      <w:r>
        <w:rPr>
          <w:rFonts w:ascii="仿宋_GB2312" w:eastAsia="仿宋_GB2312" w:hAnsi="宋体" w:hint="eastAsia"/>
          <w:color w:val="000000"/>
          <w:sz w:val="28"/>
          <w:szCs w:val="28"/>
          <w:u w:val="single"/>
        </w:rPr>
        <w:t xml:space="preserve">                                            </w:t>
      </w:r>
    </w:p>
    <w:p w14:paraId="1F7C537D" w14:textId="77777777" w:rsidR="00000000" w:rsidRDefault="00B6570C">
      <w:pPr>
        <w:spacing w:line="4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p>
    <w:p w14:paraId="7F9BA8B0" w14:textId="77777777" w:rsidR="00000000" w:rsidRDefault="00B6570C">
      <w:pPr>
        <w:pStyle w:val="1"/>
        <w:rPr>
          <w:rFonts w:hint="eastAsia"/>
        </w:rPr>
      </w:pPr>
      <w:r>
        <w:rPr>
          <w:rFonts w:ascii="方正小标宋简体" w:hint="eastAsia"/>
        </w:rPr>
        <w:lastRenderedPageBreak/>
        <w:t>3.</w:t>
      </w:r>
      <w:r>
        <w:rPr>
          <w:rFonts w:hint="eastAsia"/>
        </w:rPr>
        <w:t>重大行政强制决定法制审核意见书</w:t>
      </w:r>
    </w:p>
    <w:p w14:paraId="11A376AE" w14:textId="77777777" w:rsidR="00000000" w:rsidRDefault="00B6570C">
      <w:pPr>
        <w:widowControl/>
        <w:spacing w:line="240" w:lineRule="exact"/>
        <w:jc w:val="left"/>
        <w:rPr>
          <w:rFonts w:ascii="宋体" w:eastAsia="仿宋_GB2312" w:hAnsi="宋体"/>
          <w:color w:val="000000"/>
          <w:kern w:val="0"/>
          <w:sz w:val="28"/>
          <w:szCs w:val="28"/>
          <w:u w:val="single"/>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2"/>
        <w:gridCol w:w="1248"/>
        <w:gridCol w:w="1832"/>
        <w:gridCol w:w="1534"/>
        <w:gridCol w:w="2693"/>
      </w:tblGrid>
      <w:tr w:rsidR="00000000" w14:paraId="455255E0" w14:textId="77777777">
        <w:trPr>
          <w:trHeight w:val="750"/>
          <w:jc w:val="center"/>
        </w:trPr>
        <w:tc>
          <w:tcPr>
            <w:tcW w:w="1572" w:type="dxa"/>
            <w:vAlign w:val="center"/>
          </w:tcPr>
          <w:p w14:paraId="470CA5B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重大行政</w:t>
            </w:r>
          </w:p>
          <w:p w14:paraId="4B3F03C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强制事项</w:t>
            </w:r>
          </w:p>
        </w:tc>
        <w:tc>
          <w:tcPr>
            <w:tcW w:w="7307" w:type="dxa"/>
            <w:gridSpan w:val="4"/>
            <w:vAlign w:val="center"/>
          </w:tcPr>
          <w:p w14:paraId="4B819588" w14:textId="77777777" w:rsidR="00000000" w:rsidRDefault="00B6570C">
            <w:pPr>
              <w:spacing w:line="280" w:lineRule="exact"/>
              <w:jc w:val="center"/>
              <w:rPr>
                <w:rFonts w:ascii="仿宋_GB2312" w:eastAsia="仿宋_GB2312" w:hAnsi="宋体" w:hint="eastAsia"/>
                <w:color w:val="000000"/>
                <w:sz w:val="24"/>
              </w:rPr>
            </w:pPr>
          </w:p>
        </w:tc>
      </w:tr>
      <w:tr w:rsidR="00000000" w14:paraId="563758FA" w14:textId="77777777">
        <w:trPr>
          <w:trHeight w:val="441"/>
          <w:jc w:val="center"/>
        </w:trPr>
        <w:tc>
          <w:tcPr>
            <w:tcW w:w="1572" w:type="dxa"/>
            <w:vMerge w:val="restart"/>
            <w:vAlign w:val="center"/>
          </w:tcPr>
          <w:p w14:paraId="02B5598E"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当事人</w:t>
            </w:r>
          </w:p>
        </w:tc>
        <w:tc>
          <w:tcPr>
            <w:tcW w:w="1248" w:type="dxa"/>
            <w:vAlign w:val="center"/>
          </w:tcPr>
          <w:p w14:paraId="023954A3"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单位名称</w:t>
            </w:r>
          </w:p>
        </w:tc>
        <w:tc>
          <w:tcPr>
            <w:tcW w:w="1832" w:type="dxa"/>
            <w:vAlign w:val="center"/>
          </w:tcPr>
          <w:p w14:paraId="6C709F98" w14:textId="77777777" w:rsidR="00000000" w:rsidRDefault="00B6570C">
            <w:pPr>
              <w:spacing w:line="280" w:lineRule="exact"/>
              <w:jc w:val="center"/>
              <w:rPr>
                <w:rFonts w:ascii="仿宋_GB2312" w:eastAsia="仿宋_GB2312" w:hAnsi="宋体" w:hint="eastAsia"/>
                <w:color w:val="000000"/>
                <w:sz w:val="24"/>
              </w:rPr>
            </w:pPr>
          </w:p>
        </w:tc>
        <w:tc>
          <w:tcPr>
            <w:tcW w:w="1534" w:type="dxa"/>
            <w:vAlign w:val="center"/>
          </w:tcPr>
          <w:p w14:paraId="37A78BC4"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hint="eastAsia"/>
                <w:color w:val="000000"/>
                <w:sz w:val="24"/>
              </w:rPr>
              <w:t>法定代表人</w:t>
            </w:r>
          </w:p>
        </w:tc>
        <w:tc>
          <w:tcPr>
            <w:tcW w:w="2693" w:type="dxa"/>
            <w:vAlign w:val="center"/>
          </w:tcPr>
          <w:p w14:paraId="31A9B2A6" w14:textId="77777777" w:rsidR="00000000" w:rsidRDefault="00B6570C">
            <w:pPr>
              <w:spacing w:line="280" w:lineRule="exact"/>
              <w:jc w:val="center"/>
              <w:rPr>
                <w:rFonts w:ascii="仿宋_GB2312" w:eastAsia="仿宋_GB2312" w:hAnsi="宋体" w:hint="eastAsia"/>
                <w:color w:val="000000"/>
                <w:sz w:val="24"/>
              </w:rPr>
            </w:pPr>
          </w:p>
        </w:tc>
      </w:tr>
      <w:tr w:rsidR="00000000" w14:paraId="78BF08D8" w14:textId="77777777">
        <w:trPr>
          <w:trHeight w:val="460"/>
          <w:jc w:val="center"/>
        </w:trPr>
        <w:tc>
          <w:tcPr>
            <w:tcW w:w="1572" w:type="dxa"/>
            <w:vMerge/>
            <w:vAlign w:val="center"/>
          </w:tcPr>
          <w:p w14:paraId="245D6463" w14:textId="77777777" w:rsidR="00000000" w:rsidRDefault="00B6570C">
            <w:pPr>
              <w:widowControl/>
              <w:spacing w:line="280" w:lineRule="exact"/>
              <w:jc w:val="center"/>
              <w:rPr>
                <w:rFonts w:ascii="仿宋_GB2312" w:eastAsia="仿宋_GB2312" w:hAnsi="宋体" w:hint="eastAsia"/>
                <w:color w:val="000000"/>
                <w:sz w:val="24"/>
              </w:rPr>
            </w:pPr>
          </w:p>
        </w:tc>
        <w:tc>
          <w:tcPr>
            <w:tcW w:w="1248" w:type="dxa"/>
            <w:vAlign w:val="center"/>
          </w:tcPr>
          <w:p w14:paraId="2DE0DD38"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住</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址</w:t>
            </w:r>
          </w:p>
        </w:tc>
        <w:tc>
          <w:tcPr>
            <w:tcW w:w="1832" w:type="dxa"/>
            <w:vAlign w:val="center"/>
          </w:tcPr>
          <w:p w14:paraId="26936A1D" w14:textId="77777777" w:rsidR="00000000" w:rsidRDefault="00B6570C">
            <w:pPr>
              <w:spacing w:line="280" w:lineRule="exact"/>
              <w:jc w:val="center"/>
              <w:rPr>
                <w:rFonts w:ascii="仿宋_GB2312" w:eastAsia="仿宋_GB2312" w:hAnsi="宋体" w:hint="eastAsia"/>
                <w:color w:val="000000"/>
                <w:sz w:val="24"/>
              </w:rPr>
            </w:pPr>
          </w:p>
        </w:tc>
        <w:tc>
          <w:tcPr>
            <w:tcW w:w="1534" w:type="dxa"/>
            <w:vAlign w:val="center"/>
          </w:tcPr>
          <w:p w14:paraId="005A99EE"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693" w:type="dxa"/>
            <w:vAlign w:val="center"/>
          </w:tcPr>
          <w:p w14:paraId="2ECFE633" w14:textId="77777777" w:rsidR="00000000" w:rsidRDefault="00B6570C">
            <w:pPr>
              <w:spacing w:line="280" w:lineRule="exact"/>
              <w:jc w:val="center"/>
              <w:rPr>
                <w:rFonts w:ascii="仿宋_GB2312" w:eastAsia="仿宋_GB2312" w:hAnsi="宋体" w:hint="eastAsia"/>
                <w:color w:val="000000"/>
                <w:sz w:val="24"/>
              </w:rPr>
            </w:pPr>
          </w:p>
        </w:tc>
      </w:tr>
      <w:tr w:rsidR="00000000" w14:paraId="4353D3DE" w14:textId="77777777">
        <w:trPr>
          <w:trHeight w:val="465"/>
          <w:jc w:val="center"/>
        </w:trPr>
        <w:tc>
          <w:tcPr>
            <w:tcW w:w="1572" w:type="dxa"/>
            <w:vMerge/>
            <w:vAlign w:val="center"/>
          </w:tcPr>
          <w:p w14:paraId="53C33849" w14:textId="77777777" w:rsidR="00000000" w:rsidRDefault="00B6570C">
            <w:pPr>
              <w:widowControl/>
              <w:spacing w:line="280" w:lineRule="exact"/>
              <w:jc w:val="center"/>
              <w:rPr>
                <w:rFonts w:ascii="仿宋_GB2312" w:eastAsia="仿宋_GB2312" w:hAnsi="宋体" w:hint="eastAsia"/>
                <w:color w:val="000000"/>
                <w:sz w:val="24"/>
              </w:rPr>
            </w:pPr>
          </w:p>
        </w:tc>
        <w:tc>
          <w:tcPr>
            <w:tcW w:w="1248" w:type="dxa"/>
            <w:vAlign w:val="center"/>
          </w:tcPr>
          <w:p w14:paraId="03531F11"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个人姓名</w:t>
            </w:r>
          </w:p>
        </w:tc>
        <w:tc>
          <w:tcPr>
            <w:tcW w:w="1832" w:type="dxa"/>
            <w:vAlign w:val="center"/>
          </w:tcPr>
          <w:p w14:paraId="26DB7AC9" w14:textId="77777777" w:rsidR="00000000" w:rsidRDefault="00B6570C">
            <w:pPr>
              <w:spacing w:line="280" w:lineRule="exact"/>
              <w:jc w:val="center"/>
              <w:rPr>
                <w:rFonts w:ascii="仿宋_GB2312" w:eastAsia="仿宋_GB2312" w:hAnsi="宋体" w:hint="eastAsia"/>
                <w:color w:val="000000"/>
                <w:sz w:val="24"/>
              </w:rPr>
            </w:pPr>
          </w:p>
        </w:tc>
        <w:tc>
          <w:tcPr>
            <w:tcW w:w="1534" w:type="dxa"/>
            <w:vAlign w:val="center"/>
          </w:tcPr>
          <w:p w14:paraId="4D023FE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身份证号码</w:t>
            </w:r>
          </w:p>
        </w:tc>
        <w:tc>
          <w:tcPr>
            <w:tcW w:w="2693" w:type="dxa"/>
            <w:vAlign w:val="center"/>
          </w:tcPr>
          <w:p w14:paraId="6A5B157A" w14:textId="77777777" w:rsidR="00000000" w:rsidRDefault="00B6570C">
            <w:pPr>
              <w:spacing w:line="280" w:lineRule="exact"/>
              <w:jc w:val="center"/>
              <w:rPr>
                <w:rFonts w:ascii="仿宋_GB2312" w:eastAsia="仿宋_GB2312" w:hAnsi="宋体" w:hint="eastAsia"/>
                <w:color w:val="000000"/>
                <w:sz w:val="24"/>
              </w:rPr>
            </w:pPr>
          </w:p>
        </w:tc>
      </w:tr>
      <w:tr w:rsidR="00000000" w14:paraId="4AC70952" w14:textId="77777777">
        <w:trPr>
          <w:trHeight w:val="444"/>
          <w:jc w:val="center"/>
        </w:trPr>
        <w:tc>
          <w:tcPr>
            <w:tcW w:w="1572" w:type="dxa"/>
            <w:vMerge/>
            <w:vAlign w:val="center"/>
          </w:tcPr>
          <w:p w14:paraId="01F3D0BB" w14:textId="77777777" w:rsidR="00000000" w:rsidRDefault="00B6570C">
            <w:pPr>
              <w:widowControl/>
              <w:spacing w:line="280" w:lineRule="exact"/>
              <w:jc w:val="center"/>
              <w:rPr>
                <w:rFonts w:ascii="仿宋_GB2312" w:eastAsia="仿宋_GB2312" w:hAnsi="宋体" w:hint="eastAsia"/>
                <w:color w:val="000000"/>
                <w:sz w:val="24"/>
              </w:rPr>
            </w:pPr>
          </w:p>
        </w:tc>
        <w:tc>
          <w:tcPr>
            <w:tcW w:w="1248" w:type="dxa"/>
            <w:vAlign w:val="center"/>
          </w:tcPr>
          <w:p w14:paraId="019B4AB0"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所在单位</w:t>
            </w:r>
          </w:p>
        </w:tc>
        <w:tc>
          <w:tcPr>
            <w:tcW w:w="1832" w:type="dxa"/>
            <w:vAlign w:val="center"/>
          </w:tcPr>
          <w:p w14:paraId="3D8CF09F" w14:textId="77777777" w:rsidR="00000000" w:rsidRDefault="00B6570C">
            <w:pPr>
              <w:spacing w:line="280" w:lineRule="exact"/>
              <w:jc w:val="center"/>
              <w:rPr>
                <w:rFonts w:ascii="仿宋_GB2312" w:eastAsia="仿宋_GB2312" w:hAnsi="宋体" w:hint="eastAsia"/>
                <w:color w:val="000000"/>
                <w:sz w:val="24"/>
              </w:rPr>
            </w:pPr>
          </w:p>
        </w:tc>
        <w:tc>
          <w:tcPr>
            <w:tcW w:w="1534" w:type="dxa"/>
            <w:vAlign w:val="center"/>
          </w:tcPr>
          <w:p w14:paraId="62F7D474"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电</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话</w:t>
            </w:r>
          </w:p>
        </w:tc>
        <w:tc>
          <w:tcPr>
            <w:tcW w:w="2693" w:type="dxa"/>
            <w:vAlign w:val="center"/>
          </w:tcPr>
          <w:p w14:paraId="589E44EC" w14:textId="77777777" w:rsidR="00000000" w:rsidRDefault="00B6570C">
            <w:pPr>
              <w:spacing w:line="280" w:lineRule="exact"/>
              <w:jc w:val="center"/>
              <w:rPr>
                <w:rFonts w:ascii="仿宋_GB2312" w:eastAsia="仿宋_GB2312" w:hAnsi="宋体" w:hint="eastAsia"/>
                <w:color w:val="000000"/>
                <w:sz w:val="24"/>
              </w:rPr>
            </w:pPr>
          </w:p>
        </w:tc>
      </w:tr>
      <w:tr w:rsidR="00000000" w14:paraId="7F5B7BCB" w14:textId="77777777">
        <w:trPr>
          <w:trHeight w:val="3969"/>
          <w:jc w:val="center"/>
        </w:trPr>
        <w:tc>
          <w:tcPr>
            <w:tcW w:w="1572" w:type="dxa"/>
            <w:vAlign w:val="center"/>
          </w:tcPr>
          <w:p w14:paraId="50BD64BB" w14:textId="77777777" w:rsidR="00000000" w:rsidRDefault="00B6570C">
            <w:pPr>
              <w:spacing w:line="280" w:lineRule="exact"/>
              <w:ind w:firstLineChars="50" w:firstLine="126"/>
              <w:jc w:val="center"/>
              <w:rPr>
                <w:rFonts w:ascii="仿宋_GB2312" w:eastAsia="仿宋_GB2312" w:hAnsi="宋体" w:hint="eastAsia"/>
                <w:color w:val="000000"/>
                <w:sz w:val="24"/>
              </w:rPr>
            </w:pPr>
            <w:r>
              <w:rPr>
                <w:rFonts w:ascii="仿宋_GB2312" w:eastAsia="仿宋_GB2312" w:hAnsi="宋体" w:hint="eastAsia"/>
                <w:color w:val="000000"/>
                <w:sz w:val="24"/>
              </w:rPr>
              <w:t>承办机构</w:t>
            </w:r>
          </w:p>
          <w:p w14:paraId="0CCE40E3" w14:textId="77777777" w:rsidR="00000000" w:rsidRDefault="00B6570C">
            <w:pPr>
              <w:spacing w:line="280" w:lineRule="exact"/>
              <w:ind w:firstLineChars="50" w:firstLine="126"/>
              <w:jc w:val="center"/>
              <w:rPr>
                <w:rFonts w:ascii="仿宋_GB2312" w:eastAsia="仿宋_GB2312" w:hAnsi="宋体" w:hint="eastAsia"/>
                <w:color w:val="000000"/>
                <w:sz w:val="24"/>
              </w:rPr>
            </w:pPr>
            <w:r>
              <w:rPr>
                <w:rFonts w:ascii="仿宋_GB2312" w:eastAsia="仿宋_GB2312" w:hAnsi="宋体" w:hint="eastAsia"/>
                <w:color w:val="000000"/>
                <w:sz w:val="24"/>
              </w:rPr>
              <w:t>意见</w:t>
            </w:r>
          </w:p>
        </w:tc>
        <w:tc>
          <w:tcPr>
            <w:tcW w:w="7307" w:type="dxa"/>
            <w:gridSpan w:val="4"/>
            <w:vAlign w:val="center"/>
          </w:tcPr>
          <w:p w14:paraId="5F9C0DF8"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0D0C434"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403C1F3"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F3476EB"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AC31367"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48CC1DF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59A6C534"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DE83D5F"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1874B6B"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3E64FC8C"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433954F0"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97C4479"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承办机构负责人签名：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5450D74E" w14:textId="77777777">
        <w:trPr>
          <w:trHeight w:val="3969"/>
          <w:jc w:val="center"/>
        </w:trPr>
        <w:tc>
          <w:tcPr>
            <w:tcW w:w="1572" w:type="dxa"/>
            <w:vAlign w:val="center"/>
          </w:tcPr>
          <w:p w14:paraId="73A91088"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法制审核</w:t>
            </w:r>
          </w:p>
          <w:p w14:paraId="37EC1FED"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意见</w:t>
            </w:r>
          </w:p>
        </w:tc>
        <w:tc>
          <w:tcPr>
            <w:tcW w:w="7307" w:type="dxa"/>
            <w:gridSpan w:val="4"/>
            <w:vAlign w:val="center"/>
          </w:tcPr>
          <w:p w14:paraId="78919DF0"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564EE0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C0C8DD7"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58AA17EB"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0646FA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81C5F56"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382683D"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CE5F20E"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4C83F3B4"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D291A87"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2CEB9A97" w14:textId="77777777" w:rsidR="00000000" w:rsidRDefault="00B6570C">
            <w:pPr>
              <w:spacing w:line="280" w:lineRule="exact"/>
              <w:jc w:val="left"/>
              <w:rPr>
                <w:rFonts w:ascii="仿宋_GB2312" w:eastAsia="仿宋_GB2312" w:hAnsi="宋体" w:hint="eastAsia"/>
                <w:color w:val="000000"/>
                <w:sz w:val="24"/>
              </w:rPr>
            </w:pPr>
          </w:p>
          <w:p w14:paraId="65965BE9"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法制机构负责人签名：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bl>
    <w:p w14:paraId="3C60A720" w14:textId="77777777" w:rsidR="00000000" w:rsidRDefault="00B6570C">
      <w:pPr>
        <w:spacing w:beforeLines="50" w:before="152" w:line="320" w:lineRule="exact"/>
        <w:ind w:firstLineChars="100" w:firstLine="251"/>
        <w:rPr>
          <w:rFonts w:ascii="楷体_GB2312" w:eastAsia="楷体_GB2312" w:hAnsi="楷体" w:hint="eastAsia"/>
          <w:color w:val="000000"/>
          <w:sz w:val="24"/>
        </w:rPr>
      </w:pPr>
      <w:r>
        <w:rPr>
          <w:rFonts w:ascii="楷体_GB2312" w:eastAsia="楷体_GB2312" w:hAnsi="楷体" w:hint="eastAsia"/>
          <w:color w:val="000000"/>
          <w:sz w:val="24"/>
        </w:rPr>
        <w:t>备注：</w:t>
      </w:r>
      <w:r>
        <w:rPr>
          <w:rFonts w:ascii="楷体_GB2312" w:eastAsia="楷体_GB2312" w:hAnsi="楷体" w:hint="eastAsia"/>
          <w:color w:val="000000"/>
          <w:sz w:val="24"/>
        </w:rPr>
        <w:t>1.</w:t>
      </w:r>
      <w:r>
        <w:rPr>
          <w:rFonts w:ascii="楷体_GB2312" w:eastAsia="楷体_GB2312" w:hAnsi="楷体" w:hint="eastAsia"/>
          <w:color w:val="000000"/>
          <w:sz w:val="24"/>
        </w:rPr>
        <w:t>非重大行政许可事项不适用本表；</w:t>
      </w:r>
    </w:p>
    <w:p w14:paraId="62F83DA8" w14:textId="77777777" w:rsidR="00000000" w:rsidRDefault="00B6570C">
      <w:pPr>
        <w:spacing w:line="320" w:lineRule="exact"/>
        <w:ind w:leftChars="114" w:left="1236" w:hangingChars="392" w:hanging="984"/>
        <w:rPr>
          <w:rFonts w:ascii="楷体_GB2312" w:eastAsia="楷体_GB2312" w:hAnsi="楷体" w:hint="eastAsia"/>
          <w:color w:val="000000"/>
          <w:sz w:val="24"/>
        </w:rPr>
      </w:pPr>
      <w:r>
        <w:rPr>
          <w:rFonts w:ascii="楷体_GB2312" w:eastAsia="楷体_GB2312" w:hAnsi="楷体" w:hint="eastAsia"/>
          <w:color w:val="000000"/>
          <w:sz w:val="24"/>
        </w:rPr>
        <w:t xml:space="preserve">　　　</w:t>
      </w:r>
      <w:r>
        <w:rPr>
          <w:rFonts w:ascii="楷体_GB2312" w:eastAsia="楷体_GB2312" w:hAnsi="楷体" w:hint="eastAsia"/>
          <w:color w:val="000000"/>
          <w:sz w:val="24"/>
        </w:rPr>
        <w:t>2.</w:t>
      </w:r>
      <w:r>
        <w:rPr>
          <w:rFonts w:ascii="楷体_GB2312" w:eastAsia="楷体_GB2312" w:hAnsi="楷体" w:hint="eastAsia"/>
          <w:color w:val="000000"/>
          <w:sz w:val="24"/>
        </w:rPr>
        <w:t>行政机关根据本机关实际情况确定重大行政许可事项的范围并向社会公布；</w:t>
      </w:r>
    </w:p>
    <w:p w14:paraId="6862375C" w14:textId="77777777" w:rsidR="00000000" w:rsidRDefault="00B6570C">
      <w:pPr>
        <w:spacing w:line="320" w:lineRule="exact"/>
        <w:ind w:firstLineChars="100" w:firstLine="251"/>
        <w:rPr>
          <w:rFonts w:ascii="楷体_GB2312" w:eastAsia="楷体_GB2312" w:hAnsi="楷体" w:hint="eastAsia"/>
          <w:color w:val="000000"/>
          <w:sz w:val="24"/>
        </w:rPr>
      </w:pPr>
      <w:r>
        <w:rPr>
          <w:rFonts w:ascii="楷体_GB2312" w:eastAsia="楷体_GB2312" w:hAnsi="楷体" w:hint="eastAsia"/>
          <w:color w:val="000000"/>
          <w:sz w:val="24"/>
        </w:rPr>
        <w:t xml:space="preserve">　　　</w:t>
      </w:r>
      <w:r>
        <w:rPr>
          <w:rFonts w:ascii="楷体_GB2312" w:eastAsia="楷体_GB2312" w:hAnsi="楷体" w:hint="eastAsia"/>
          <w:color w:val="000000"/>
          <w:sz w:val="24"/>
        </w:rPr>
        <w:t>3.</w:t>
      </w:r>
      <w:r>
        <w:rPr>
          <w:rFonts w:ascii="楷体_GB2312" w:eastAsia="楷体_GB2312" w:hAnsi="楷体" w:hint="eastAsia"/>
          <w:color w:val="000000"/>
          <w:sz w:val="24"/>
        </w:rPr>
        <w:t>重大行政许可法制审核程序一般在行政强制决定审批程序之前。</w:t>
      </w:r>
    </w:p>
    <w:p w14:paraId="1AF2C2C1" w14:textId="77777777" w:rsidR="00000000" w:rsidRDefault="00B6570C">
      <w:pPr>
        <w:pStyle w:val="1"/>
        <w:rPr>
          <w:rFonts w:hint="eastAsia"/>
        </w:rPr>
      </w:pPr>
      <w:bookmarkStart w:id="13" w:name="_Toc24078"/>
      <w:r>
        <w:rPr>
          <w:rFonts w:ascii="方正小标宋简体" w:hint="eastAsia"/>
        </w:rPr>
        <w:lastRenderedPageBreak/>
        <w:t>4.</w:t>
      </w:r>
      <w:r>
        <w:rPr>
          <w:rFonts w:hint="eastAsia"/>
        </w:rPr>
        <w:t>（行政机关名称）查封（扣押）决定</w:t>
      </w:r>
      <w:r>
        <w:rPr>
          <w:rFonts w:hint="eastAsia"/>
        </w:rPr>
        <w:t>书</w:t>
      </w:r>
      <w:bookmarkEnd w:id="13"/>
    </w:p>
    <w:p w14:paraId="6E262307" w14:textId="77777777" w:rsidR="00000000" w:rsidRDefault="00B6570C">
      <w:pPr>
        <w:pStyle w:val="2"/>
        <w:rPr>
          <w:rFonts w:hint="eastAsia"/>
        </w:rPr>
      </w:pPr>
      <w:r>
        <w:rPr>
          <w:rFonts w:hint="eastAsia"/>
        </w:rPr>
        <w:t xml:space="preserve">    </w:t>
      </w:r>
      <w:r>
        <w:rPr>
          <w:rFonts w:hint="eastAsia"/>
        </w:rPr>
        <w:t xml:space="preserve">　查（扣）决字〔</w:t>
      </w:r>
      <w:r>
        <w:rPr>
          <w:rFonts w:hint="eastAsia"/>
        </w:rPr>
        <w:t xml:space="preserve">     </w:t>
      </w:r>
      <w:r>
        <w:rPr>
          <w:rFonts w:hint="eastAsia"/>
        </w:rPr>
        <w:t>〕第</w:t>
      </w:r>
      <w:r>
        <w:rPr>
          <w:rFonts w:hint="eastAsia"/>
        </w:rPr>
        <w:t xml:space="preserve">     </w:t>
      </w:r>
      <w:r>
        <w:rPr>
          <w:rFonts w:hint="eastAsia"/>
        </w:rPr>
        <w:t>号</w:t>
      </w:r>
    </w:p>
    <w:p w14:paraId="481AB73B" w14:textId="77777777" w:rsidR="00000000" w:rsidRDefault="00B6570C">
      <w:pPr>
        <w:spacing w:beforeLines="150" w:before="456" w:line="520" w:lineRule="exact"/>
        <w:rPr>
          <w:rFonts w:ascii="仿宋_GB2312" w:eastAsia="仿宋_GB2312" w:hAnsi="仿宋_GB2312" w:hint="eastAsia"/>
          <w:bCs/>
          <w:color w:val="000000"/>
          <w:sz w:val="28"/>
          <w:szCs w:val="28"/>
        </w:rPr>
      </w:pPr>
      <w:r>
        <w:rPr>
          <w:rFonts w:ascii="仿宋_GB2312" w:eastAsia="仿宋_GB2312" w:hAnsi="仿宋_GB2312" w:hint="eastAsia"/>
          <w:bCs/>
          <w:color w:val="000000"/>
          <w:sz w:val="28"/>
          <w:szCs w:val="28"/>
        </w:rPr>
        <w:t>当事人：</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（个人姓名或单位名称）</w:t>
      </w:r>
      <w:r>
        <w:rPr>
          <w:rFonts w:ascii="仿宋_GB2312" w:eastAsia="仿宋_GB2312" w:hAnsi="仿宋_GB2312" w:hint="eastAsia"/>
          <w:bCs/>
          <w:color w:val="000000"/>
          <w:sz w:val="28"/>
          <w:szCs w:val="28"/>
          <w:u w:val="single"/>
        </w:rPr>
        <w:t xml:space="preserve">                         </w:t>
      </w:r>
    </w:p>
    <w:p w14:paraId="43F43DA8" w14:textId="77777777" w:rsidR="00000000" w:rsidRDefault="00B6570C">
      <w:pPr>
        <w:spacing w:line="520" w:lineRule="exact"/>
        <w:rPr>
          <w:rFonts w:ascii="仿宋_GB2312" w:eastAsia="仿宋_GB2312" w:hAnsi="仿宋_GB2312" w:hint="eastAsia"/>
          <w:color w:val="000000"/>
          <w:sz w:val="28"/>
          <w:szCs w:val="28"/>
          <w:u w:val="single"/>
        </w:rPr>
      </w:pPr>
      <w:r>
        <w:rPr>
          <w:rFonts w:ascii="仿宋_GB2312" w:eastAsia="仿宋_GB2312" w:hAnsi="仿宋_GB2312" w:hint="eastAsia"/>
          <w:bCs/>
          <w:color w:val="000000"/>
          <w:sz w:val="28"/>
          <w:szCs w:val="28"/>
        </w:rPr>
        <w:t>地</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rPr>
        <w:t>址：</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p>
    <w:p w14:paraId="0BEE2D1A" w14:textId="77777777" w:rsidR="00000000" w:rsidRDefault="00B6570C">
      <w:pPr>
        <w:pStyle w:val="a4"/>
        <w:spacing w:line="520" w:lineRule="exact"/>
        <w:ind w:firstLineChars="196" w:firstLine="571"/>
        <w:rPr>
          <w:rFonts w:ascii="仿宋_GB2312" w:hAnsi="仿宋_GB2312" w:hint="eastAsia"/>
          <w:color w:val="000000"/>
          <w:sz w:val="28"/>
          <w:szCs w:val="28"/>
        </w:rPr>
      </w:pPr>
      <w:r>
        <w:rPr>
          <w:rFonts w:ascii="仿宋_GB2312" w:hint="eastAsia"/>
          <w:color w:val="000000"/>
          <w:sz w:val="28"/>
          <w:szCs w:val="28"/>
        </w:rPr>
        <w:t>经查，你（单位）存在</w:t>
      </w:r>
      <w:r>
        <w:rPr>
          <w:rFonts w:ascii="仿宋_GB2312" w:hint="eastAsia"/>
          <w:color w:val="000000"/>
          <w:sz w:val="28"/>
          <w:szCs w:val="28"/>
          <w:u w:val="single"/>
        </w:rPr>
        <w:tab/>
      </w:r>
      <w:r>
        <w:rPr>
          <w:rFonts w:ascii="仿宋_GB2312" w:hint="eastAsia"/>
          <w:color w:val="000000"/>
          <w:sz w:val="28"/>
          <w:szCs w:val="28"/>
          <w:u w:val="single"/>
        </w:rPr>
        <w:tab/>
      </w:r>
      <w:r>
        <w:rPr>
          <w:rFonts w:ascii="仿宋_GB2312" w:hint="eastAsia"/>
          <w:color w:val="000000"/>
          <w:sz w:val="28"/>
          <w:szCs w:val="28"/>
          <w:u w:val="single"/>
        </w:rPr>
        <w:tab/>
      </w:r>
      <w:r>
        <w:rPr>
          <w:rFonts w:ascii="仿宋_GB2312" w:hint="eastAsia"/>
          <w:color w:val="000000"/>
          <w:sz w:val="28"/>
          <w:szCs w:val="28"/>
          <w:u w:val="single"/>
        </w:rPr>
        <w:t xml:space="preserve">    </w:t>
      </w:r>
      <w:r>
        <w:rPr>
          <w:rFonts w:ascii="仿宋_GB2312" w:hint="eastAsia"/>
          <w:color w:val="000000"/>
          <w:sz w:val="28"/>
          <w:szCs w:val="28"/>
          <w:u w:val="single"/>
        </w:rPr>
        <w:t xml:space="preserve">　</w:t>
      </w:r>
      <w:r>
        <w:rPr>
          <w:rFonts w:ascii="仿宋_GB2312" w:hint="eastAsia"/>
          <w:color w:val="000000"/>
          <w:sz w:val="28"/>
          <w:szCs w:val="28"/>
          <w:u w:val="single"/>
        </w:rPr>
        <w:tab/>
      </w:r>
      <w:r>
        <w:rPr>
          <w:rFonts w:ascii="仿宋_GB2312" w:hint="eastAsia"/>
          <w:color w:val="000000"/>
          <w:sz w:val="28"/>
          <w:szCs w:val="28"/>
        </w:rPr>
        <w:t>的违法行为，</w:t>
      </w:r>
      <w:r>
        <w:rPr>
          <w:rFonts w:ascii="仿宋_GB2312" w:hAnsi="宋体" w:hint="eastAsia"/>
          <w:color w:val="000000"/>
          <w:sz w:val="28"/>
          <w:szCs w:val="28"/>
        </w:rPr>
        <w:t>依据</w:t>
      </w:r>
      <w:r>
        <w:rPr>
          <w:rFonts w:ascii="仿宋_GB2312" w:hint="eastAsia"/>
          <w:color w:val="000000"/>
          <w:sz w:val="28"/>
          <w:szCs w:val="28"/>
          <w:u w:val="single"/>
        </w:rPr>
        <w:t xml:space="preserve">　</w:t>
      </w:r>
      <w:r>
        <w:rPr>
          <w:rFonts w:ascii="仿宋_GB2312" w:hint="eastAsia"/>
          <w:bCs/>
          <w:color w:val="000000"/>
          <w:sz w:val="28"/>
          <w:szCs w:val="28"/>
          <w:u w:val="single"/>
        </w:rPr>
        <w:t>（法律依据名称及条、款、项具体内容）</w:t>
      </w:r>
      <w:r>
        <w:rPr>
          <w:rFonts w:ascii="仿宋_GB2312" w:hint="eastAsia"/>
          <w:color w:val="000000"/>
          <w:sz w:val="28"/>
          <w:szCs w:val="28"/>
          <w:u w:val="single"/>
        </w:rPr>
        <w:t xml:space="preserve">      </w:t>
      </w:r>
      <w:r>
        <w:rPr>
          <w:rFonts w:ascii="仿宋_GB2312" w:hAnsi="宋体" w:hint="eastAsia"/>
          <w:color w:val="000000"/>
          <w:sz w:val="28"/>
          <w:szCs w:val="28"/>
        </w:rPr>
        <w:t>的规定，</w:t>
      </w:r>
      <w:r>
        <w:rPr>
          <w:rFonts w:ascii="仿宋_GB2312" w:hAnsi="仿宋_GB2312" w:hint="eastAsia"/>
          <w:color w:val="000000"/>
          <w:sz w:val="28"/>
          <w:szCs w:val="28"/>
        </w:rPr>
        <w:t>决定对你（单位）的</w:t>
      </w:r>
      <w:r>
        <w:rPr>
          <w:rFonts w:ascii="仿宋_GB2312" w:hAnsi="仿宋_GB2312" w:hint="eastAsia"/>
          <w:color w:val="000000"/>
          <w:sz w:val="28"/>
          <w:szCs w:val="28"/>
          <w:u w:val="single"/>
        </w:rPr>
        <w:t>（场所、设施、财物的名称、数量等）</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予以查封</w:t>
      </w:r>
      <w:r>
        <w:rPr>
          <w:rFonts w:ascii="仿宋_GB2312" w:hAnsi="仿宋_GB2312" w:hint="eastAsia"/>
          <w:color w:val="000000"/>
          <w:sz w:val="28"/>
          <w:szCs w:val="28"/>
        </w:rPr>
        <w:t>(</w:t>
      </w:r>
      <w:r>
        <w:rPr>
          <w:rFonts w:ascii="仿宋_GB2312" w:hAnsi="仿宋_GB2312" w:hint="eastAsia"/>
          <w:color w:val="000000"/>
          <w:sz w:val="28"/>
          <w:szCs w:val="28"/>
        </w:rPr>
        <w:t>扣押</w:t>
      </w:r>
      <w:r>
        <w:rPr>
          <w:rFonts w:ascii="仿宋_GB2312" w:hAnsi="仿宋_GB2312" w:hint="eastAsia"/>
          <w:color w:val="000000"/>
          <w:sz w:val="28"/>
          <w:szCs w:val="28"/>
        </w:rPr>
        <w:t>)</w:t>
      </w:r>
      <w:r>
        <w:rPr>
          <w:rFonts w:ascii="仿宋_GB2312" w:hAnsi="仿宋_GB2312" w:hint="eastAsia"/>
          <w:color w:val="000000"/>
          <w:sz w:val="28"/>
          <w:szCs w:val="28"/>
        </w:rPr>
        <w:t>。</w:t>
      </w:r>
    </w:p>
    <w:p w14:paraId="4B44F478" w14:textId="77777777" w:rsidR="00000000" w:rsidRDefault="00B6570C">
      <w:pPr>
        <w:pStyle w:val="a4"/>
        <w:spacing w:line="520" w:lineRule="exact"/>
        <w:ind w:firstLineChars="200" w:firstLine="582"/>
        <w:rPr>
          <w:rFonts w:ascii="仿宋_GB2312" w:hAnsi="仿宋_GB2312" w:hint="eastAsia"/>
          <w:color w:val="000000"/>
          <w:sz w:val="28"/>
          <w:szCs w:val="28"/>
        </w:rPr>
      </w:pPr>
      <w:r>
        <w:rPr>
          <w:rFonts w:ascii="仿宋_GB2312" w:hAnsi="仿宋_GB2312" w:hint="eastAsia"/>
          <w:color w:val="000000"/>
          <w:sz w:val="28"/>
          <w:szCs w:val="28"/>
        </w:rPr>
        <w:t>查封（扣押）期限为</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日，自</w:t>
      </w: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年</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月</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日起至</w:t>
      </w: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年</w:t>
      </w: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月</w:t>
      </w:r>
    </w:p>
    <w:p w14:paraId="2F637803" w14:textId="77777777" w:rsidR="00000000" w:rsidRDefault="00B6570C">
      <w:pPr>
        <w:pStyle w:val="a4"/>
        <w:spacing w:line="520" w:lineRule="exact"/>
        <w:ind w:firstLine="200"/>
        <w:rPr>
          <w:rFonts w:ascii="仿宋_GB2312" w:hAnsi="仿宋_GB2312" w:hint="eastAsia"/>
          <w:color w:val="000000"/>
          <w:sz w:val="28"/>
          <w:szCs w:val="28"/>
        </w:rPr>
      </w:pP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日止。如因检测、检验、检疫或者技术鉴定</w:t>
      </w:r>
      <w:r>
        <w:rPr>
          <w:rFonts w:ascii="仿宋_GB2312" w:hAnsi="宋体" w:hint="eastAsia"/>
          <w:color w:val="000000"/>
          <w:sz w:val="28"/>
          <w:szCs w:val="28"/>
        </w:rPr>
        <w:t>需要顺延期限</w:t>
      </w:r>
      <w:r>
        <w:rPr>
          <w:rFonts w:ascii="仿宋_GB2312" w:hAnsi="仿宋_GB2312" w:hint="eastAsia"/>
          <w:color w:val="000000"/>
          <w:sz w:val="28"/>
          <w:szCs w:val="28"/>
        </w:rPr>
        <w:t>的，或因</w:t>
      </w:r>
      <w:r>
        <w:rPr>
          <w:rFonts w:ascii="仿宋_GB2312" w:hint="eastAsia"/>
          <w:color w:val="000000"/>
          <w:sz w:val="28"/>
          <w:szCs w:val="28"/>
        </w:rPr>
        <w:t>情况复杂依法需要延长期限的，本机关将另行书面告知。</w:t>
      </w:r>
      <w:r>
        <w:rPr>
          <w:rFonts w:ascii="仿宋_GB2312" w:hAnsi="仿宋_GB2312" w:hint="eastAsia"/>
          <w:color w:val="000000"/>
          <w:sz w:val="28"/>
          <w:szCs w:val="28"/>
        </w:rPr>
        <w:t>在查封（扣押）期限内，</w:t>
      </w:r>
      <w:r>
        <w:rPr>
          <w:rFonts w:ascii="仿宋_GB2312" w:hAnsi="宋体" w:hint="eastAsia"/>
          <w:color w:val="000000"/>
          <w:sz w:val="28"/>
          <w:szCs w:val="28"/>
        </w:rPr>
        <w:t>你（单位）不得</w:t>
      </w:r>
      <w:r>
        <w:rPr>
          <w:rFonts w:ascii="仿宋_GB2312" w:hAnsi="宋体" w:hint="eastAsia"/>
          <w:color w:val="000000"/>
          <w:sz w:val="28"/>
          <w:szCs w:val="28"/>
          <w:u w:val="single"/>
        </w:rPr>
        <w:t xml:space="preserve">　（使用、销售、转移、损毁、隐匿等）　</w:t>
      </w:r>
      <w:r>
        <w:rPr>
          <w:rFonts w:ascii="仿宋_GB2312" w:hAnsi="宋体" w:hint="eastAsia"/>
          <w:color w:val="000000"/>
          <w:sz w:val="28"/>
          <w:szCs w:val="28"/>
        </w:rPr>
        <w:t>该</w:t>
      </w:r>
      <w:r>
        <w:rPr>
          <w:rFonts w:ascii="仿宋_GB2312" w:hAnsi="宋体" w:hint="eastAsia"/>
          <w:color w:val="000000"/>
          <w:sz w:val="28"/>
          <w:szCs w:val="28"/>
          <w:u w:val="single"/>
        </w:rPr>
        <w:t xml:space="preserve"> </w:t>
      </w:r>
      <w:r>
        <w:rPr>
          <w:rFonts w:ascii="仿宋_GB2312" w:hAnsi="宋体" w:hint="eastAsia"/>
          <w:color w:val="000000"/>
          <w:sz w:val="28"/>
          <w:szCs w:val="28"/>
          <w:u w:val="single"/>
        </w:rPr>
        <w:t>（场所、设施、财物名称）</w:t>
      </w:r>
      <w:r>
        <w:rPr>
          <w:rFonts w:ascii="仿宋_GB2312" w:hAnsi="宋体" w:hint="eastAsia"/>
          <w:color w:val="000000"/>
          <w:sz w:val="28"/>
          <w:szCs w:val="28"/>
          <w:u w:val="single"/>
        </w:rPr>
        <w:t xml:space="preserve"> </w:t>
      </w:r>
      <w:r>
        <w:rPr>
          <w:rFonts w:ascii="仿宋_GB2312" w:hAnsi="宋体" w:hint="eastAsia"/>
          <w:color w:val="000000"/>
          <w:sz w:val="28"/>
          <w:szCs w:val="28"/>
        </w:rPr>
        <w:t>。</w:t>
      </w:r>
    </w:p>
    <w:p w14:paraId="15FFCB75" w14:textId="77777777" w:rsidR="00000000" w:rsidRDefault="00B6570C">
      <w:pPr>
        <w:pStyle w:val="a4"/>
        <w:spacing w:line="520" w:lineRule="exact"/>
        <w:ind w:firstLineChars="196" w:firstLine="571"/>
        <w:rPr>
          <w:rFonts w:ascii="仿宋_GB2312" w:hAnsi="仿宋_GB2312" w:hint="eastAsia"/>
          <w:color w:val="000000"/>
          <w:sz w:val="28"/>
          <w:szCs w:val="28"/>
        </w:rPr>
      </w:pPr>
      <w:r>
        <w:rPr>
          <w:rFonts w:ascii="仿宋_GB2312" w:hAnsi="仿宋_GB2312" w:hint="eastAsia"/>
          <w:color w:val="000000"/>
          <w:sz w:val="28"/>
          <w:szCs w:val="28"/>
        </w:rPr>
        <w:t>查封（扣押）物品存放（在）地点：</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w:t>
      </w:r>
    </w:p>
    <w:p w14:paraId="112CFC1B" w14:textId="77777777" w:rsidR="00000000" w:rsidRDefault="00B6570C">
      <w:pPr>
        <w:spacing w:line="520" w:lineRule="exact"/>
        <w:ind w:firstLineChars="200" w:firstLine="582"/>
        <w:rPr>
          <w:rFonts w:ascii="仿宋_GB2312" w:eastAsia="仿宋_GB2312" w:hAnsi="仿宋_GB2312" w:hint="eastAsia"/>
          <w:bCs/>
          <w:color w:val="000000"/>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p>
    <w:p w14:paraId="05D05EEB" w14:textId="77777777" w:rsidR="00000000" w:rsidRDefault="00B6570C">
      <w:pPr>
        <w:spacing w:line="520" w:lineRule="exact"/>
        <w:ind w:firstLineChars="200" w:firstLine="582"/>
        <w:rPr>
          <w:rFonts w:ascii="仿宋_GB2312" w:eastAsia="仿宋_GB2312" w:hAnsi="仿宋_GB2312" w:hint="eastAsia"/>
          <w:color w:val="000000"/>
          <w:sz w:val="28"/>
          <w:szCs w:val="28"/>
        </w:rPr>
      </w:pPr>
    </w:p>
    <w:p w14:paraId="25D61F4F" w14:textId="77777777" w:rsidR="00000000" w:rsidRDefault="00B6570C">
      <w:pPr>
        <w:spacing w:line="52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附件：</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查封（扣押）物品清单</w:t>
      </w:r>
      <w:r>
        <w:rPr>
          <w:rFonts w:ascii="仿宋_GB2312" w:eastAsia="仿宋_GB2312" w:hAnsi="仿宋_GB2312" w:hint="eastAsia"/>
          <w:color w:val="000000"/>
          <w:sz w:val="28"/>
          <w:szCs w:val="28"/>
        </w:rPr>
        <w:t>4-1</w:t>
      </w:r>
    </w:p>
    <w:p w14:paraId="227BED8C" w14:textId="77777777" w:rsidR="00000000" w:rsidRDefault="00B6570C">
      <w:pPr>
        <w:spacing w:line="520" w:lineRule="exact"/>
        <w:ind w:firstLine="200"/>
        <w:rPr>
          <w:rFonts w:ascii="仿宋_GB2312" w:eastAsia="仿宋_GB2312" w:hAnsi="仿宋_GB2312" w:hint="eastAsia"/>
          <w:color w:val="000000"/>
          <w:sz w:val="28"/>
          <w:szCs w:val="28"/>
        </w:rPr>
      </w:pPr>
    </w:p>
    <w:p w14:paraId="0754D128" w14:textId="77777777" w:rsidR="00000000" w:rsidRDefault="00B6570C">
      <w:pPr>
        <w:spacing w:line="520" w:lineRule="exact"/>
        <w:ind w:firstLine="20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p>
    <w:p w14:paraId="5BE88EF9" w14:textId="77777777" w:rsidR="00000000" w:rsidRDefault="00B6570C">
      <w:pPr>
        <w:spacing w:line="520" w:lineRule="exact"/>
        <w:ind w:firstLine="200"/>
        <w:rPr>
          <w:rFonts w:ascii="仿宋_GB2312" w:eastAsia="仿宋_GB2312" w:hAnsi="仿宋_GB2312" w:hint="eastAsia"/>
          <w:color w:val="000000"/>
          <w:sz w:val="28"/>
          <w:szCs w:val="28"/>
        </w:rPr>
      </w:pPr>
    </w:p>
    <w:p w14:paraId="03C1BD14" w14:textId="77777777" w:rsidR="00000000" w:rsidRDefault="00B6570C">
      <w:pPr>
        <w:spacing w:line="520" w:lineRule="exact"/>
        <w:ind w:firstLine="20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行政机关印章</w:t>
      </w:r>
    </w:p>
    <w:p w14:paraId="3A7F5AD8" w14:textId="77777777" w:rsidR="00000000" w:rsidRDefault="00B6570C">
      <w:pPr>
        <w:spacing w:line="520" w:lineRule="exact"/>
        <w:ind w:firstLine="20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42CCDB3F" w14:textId="77777777" w:rsidR="00000000" w:rsidRDefault="00B6570C">
      <w:pPr>
        <w:pStyle w:val="1"/>
        <w:rPr>
          <w:rFonts w:hint="eastAsia"/>
          <w:szCs w:val="30"/>
        </w:rPr>
      </w:pPr>
      <w:r>
        <w:rPr>
          <w:rFonts w:ascii="宋体" w:hint="eastAsia"/>
          <w:b/>
          <w:color w:val="000000"/>
          <w:sz w:val="30"/>
          <w:szCs w:val="28"/>
        </w:rPr>
        <w:br w:type="page"/>
      </w:r>
      <w:r>
        <w:rPr>
          <w:rFonts w:ascii="方正小标宋简体" w:hint="eastAsia"/>
          <w:szCs w:val="28"/>
        </w:rPr>
        <w:lastRenderedPageBreak/>
        <w:t>4</w:t>
      </w:r>
      <w:r>
        <w:rPr>
          <w:rFonts w:ascii="方正小标宋简体" w:hint="eastAsia"/>
          <w:szCs w:val="28"/>
        </w:rPr>
        <w:t>－</w:t>
      </w:r>
      <w:r>
        <w:rPr>
          <w:rFonts w:ascii="方正小标宋简体" w:hint="eastAsia"/>
          <w:szCs w:val="28"/>
        </w:rPr>
        <w:t>1.</w:t>
      </w:r>
      <w:r>
        <w:rPr>
          <w:rFonts w:hint="eastAsia"/>
        </w:rPr>
        <w:t>查封（扣押）物品清单</w:t>
      </w:r>
      <w:r>
        <w:rPr>
          <w:rFonts w:hint="eastAsia"/>
          <w:szCs w:val="30"/>
        </w:rPr>
        <w:t xml:space="preserve">  </w:t>
      </w:r>
    </w:p>
    <w:p w14:paraId="4803E45E" w14:textId="77777777" w:rsidR="00000000" w:rsidRDefault="00B6570C">
      <w:pPr>
        <w:spacing w:line="500" w:lineRule="exact"/>
        <w:ind w:right="400"/>
        <w:rPr>
          <w:rFonts w:ascii="楷体_GB2312" w:eastAsia="楷体_GB2312" w:hAnsi="楷体" w:hint="eastAsia"/>
          <w:color w:val="000000"/>
          <w:sz w:val="30"/>
          <w:szCs w:val="30"/>
        </w:rPr>
      </w:pPr>
      <w:r>
        <w:rPr>
          <w:rFonts w:ascii="仿宋_GB2312" w:eastAsia="仿宋_GB2312" w:hAnsi="仿宋_GB2312" w:hint="eastAsia"/>
          <w:color w:val="000000"/>
          <w:sz w:val="30"/>
          <w:szCs w:val="30"/>
        </w:rPr>
        <w:t xml:space="preserve"> </w:t>
      </w:r>
      <w:r>
        <w:rPr>
          <w:rFonts w:ascii="仿宋_GB2312" w:eastAsia="仿宋_GB2312" w:hAnsi="仿宋_GB2312" w:hint="eastAsia"/>
          <w:color w:val="000000"/>
          <w:sz w:val="24"/>
        </w:rPr>
        <w:t xml:space="preserve">            </w:t>
      </w:r>
      <w:r>
        <w:rPr>
          <w:rFonts w:ascii="仿宋_GB2312" w:eastAsia="仿宋_GB2312" w:hAnsi="仿宋_GB2312" w:hint="eastAsia"/>
          <w:color w:val="000000"/>
          <w:sz w:val="30"/>
          <w:szCs w:val="30"/>
        </w:rPr>
        <w:t xml:space="preserve">                            </w:t>
      </w:r>
      <w:r>
        <w:rPr>
          <w:rFonts w:ascii="楷体_GB2312" w:eastAsia="楷体_GB2312" w:hAnsi="楷体" w:hint="eastAsia"/>
          <w:color w:val="000000"/>
          <w:sz w:val="24"/>
        </w:rPr>
        <w:t>第</w:t>
      </w:r>
      <w:r>
        <w:rPr>
          <w:rFonts w:ascii="楷体_GB2312" w:eastAsia="楷体_GB2312" w:hAnsi="楷体" w:hint="eastAsia"/>
          <w:color w:val="000000"/>
          <w:sz w:val="24"/>
          <w:u w:val="single"/>
        </w:rPr>
        <w:t xml:space="preserve">    </w:t>
      </w:r>
      <w:r>
        <w:rPr>
          <w:rFonts w:ascii="楷体_GB2312" w:eastAsia="楷体_GB2312" w:hAnsi="楷体" w:hint="eastAsia"/>
          <w:color w:val="000000"/>
          <w:sz w:val="24"/>
        </w:rPr>
        <w:t>页共</w:t>
      </w:r>
      <w:r>
        <w:rPr>
          <w:rFonts w:ascii="楷体_GB2312" w:eastAsia="楷体_GB2312" w:hAnsi="楷体" w:hint="eastAsia"/>
          <w:color w:val="000000"/>
          <w:sz w:val="24"/>
          <w:u w:val="single"/>
        </w:rPr>
        <w:t xml:space="preserve">     </w:t>
      </w:r>
      <w:r>
        <w:rPr>
          <w:rFonts w:ascii="楷体_GB2312" w:eastAsia="楷体_GB2312" w:hAnsi="楷体" w:hint="eastAsia"/>
          <w:color w:val="000000"/>
          <w:sz w:val="24"/>
        </w:rPr>
        <w:t>页</w:t>
      </w:r>
      <w:r>
        <w:rPr>
          <w:rFonts w:ascii="楷体_GB2312" w:eastAsia="楷体_GB2312" w:hAnsi="楷体" w:hint="eastAsia"/>
          <w:color w:val="000000"/>
          <w:sz w:val="24"/>
        </w:rPr>
        <w:t xml:space="preserve"> </w:t>
      </w:r>
    </w:p>
    <w:p w14:paraId="585CB3E0" w14:textId="77777777" w:rsidR="00000000" w:rsidRDefault="00B6570C">
      <w:pPr>
        <w:spacing w:beforeLines="150" w:before="456" w:line="500" w:lineRule="exact"/>
        <w:rPr>
          <w:rFonts w:ascii="黑体" w:eastAsia="黑体" w:hAnsi="黑体" w:hint="eastAsia"/>
          <w:color w:val="000000"/>
          <w:szCs w:val="28"/>
        </w:rPr>
      </w:pPr>
      <w:r>
        <w:rPr>
          <w:rFonts w:ascii="仿宋_GB2312" w:eastAsia="仿宋_GB2312" w:hAnsi="仿宋_GB2312" w:hint="eastAsia"/>
          <w:color w:val="000000"/>
          <w:sz w:val="28"/>
          <w:szCs w:val="30"/>
        </w:rPr>
        <w:t>查封（扣押）决定书文号：</w:t>
      </w:r>
      <w:r>
        <w:rPr>
          <w:rFonts w:ascii="仿宋_GB2312" w:eastAsia="仿宋_GB2312" w:hAnsi="仿宋_GB2312" w:hint="eastAsia"/>
          <w:color w:val="000000"/>
          <w:sz w:val="28"/>
          <w:szCs w:val="30"/>
          <w:u w:val="single"/>
        </w:rPr>
        <w:t xml:space="preserve">               </w:t>
      </w:r>
      <w:r>
        <w:rPr>
          <w:rFonts w:ascii="黑体" w:eastAsia="黑体" w:hAnsi="黑体" w:hint="eastAsia"/>
          <w:color w:val="000000"/>
          <w:szCs w:val="28"/>
        </w:rPr>
        <w:t xml:space="preserve">         </w:t>
      </w:r>
    </w:p>
    <w:tbl>
      <w:tblPr>
        <w:tblpPr w:leftFromText="180" w:rightFromText="180" w:vertAnchor="text" w:horzAnchor="margin" w:tblpXSpec="center" w:tblpY="314"/>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4"/>
        <w:gridCol w:w="1502"/>
        <w:gridCol w:w="1404"/>
        <w:gridCol w:w="808"/>
        <w:gridCol w:w="1404"/>
        <w:gridCol w:w="1404"/>
        <w:gridCol w:w="740"/>
        <w:gridCol w:w="813"/>
      </w:tblGrid>
      <w:tr w:rsidR="00000000" w14:paraId="0BF06E23" w14:textId="77777777">
        <w:trPr>
          <w:jc w:val="center"/>
        </w:trPr>
        <w:tc>
          <w:tcPr>
            <w:tcW w:w="704" w:type="dxa"/>
            <w:tcMar>
              <w:top w:w="28" w:type="dxa"/>
              <w:left w:w="57" w:type="dxa"/>
              <w:bottom w:w="28" w:type="dxa"/>
              <w:right w:w="57" w:type="dxa"/>
            </w:tcMar>
            <w:vAlign w:val="center"/>
          </w:tcPr>
          <w:p w14:paraId="776D8E62"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序号</w:t>
            </w:r>
          </w:p>
        </w:tc>
        <w:tc>
          <w:tcPr>
            <w:tcW w:w="1502" w:type="dxa"/>
            <w:tcMar>
              <w:top w:w="28" w:type="dxa"/>
              <w:left w:w="57" w:type="dxa"/>
              <w:bottom w:w="28" w:type="dxa"/>
              <w:right w:w="57" w:type="dxa"/>
            </w:tcMar>
            <w:vAlign w:val="center"/>
          </w:tcPr>
          <w:p w14:paraId="40FC4907"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物品名称</w:t>
            </w:r>
          </w:p>
        </w:tc>
        <w:tc>
          <w:tcPr>
            <w:tcW w:w="1404" w:type="dxa"/>
            <w:tcMar>
              <w:top w:w="28" w:type="dxa"/>
              <w:left w:w="57" w:type="dxa"/>
              <w:bottom w:w="28" w:type="dxa"/>
              <w:right w:w="57" w:type="dxa"/>
            </w:tcMar>
            <w:vAlign w:val="center"/>
          </w:tcPr>
          <w:p w14:paraId="298A5C19"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规格型号</w:t>
            </w:r>
          </w:p>
        </w:tc>
        <w:tc>
          <w:tcPr>
            <w:tcW w:w="808" w:type="dxa"/>
            <w:tcMar>
              <w:top w:w="28" w:type="dxa"/>
              <w:left w:w="57" w:type="dxa"/>
              <w:bottom w:w="28" w:type="dxa"/>
              <w:right w:w="57" w:type="dxa"/>
            </w:tcMar>
            <w:vAlign w:val="center"/>
          </w:tcPr>
          <w:p w14:paraId="3BFBFAA8"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数量</w:t>
            </w:r>
          </w:p>
        </w:tc>
        <w:tc>
          <w:tcPr>
            <w:tcW w:w="1404" w:type="dxa"/>
            <w:tcMar>
              <w:top w:w="28" w:type="dxa"/>
              <w:left w:w="57" w:type="dxa"/>
              <w:bottom w:w="28" w:type="dxa"/>
              <w:right w:w="57" w:type="dxa"/>
            </w:tcMar>
            <w:vAlign w:val="center"/>
          </w:tcPr>
          <w:p w14:paraId="4CCBD520"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生产日期</w:t>
            </w:r>
          </w:p>
          <w:p w14:paraId="42BBFB26"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（批号）</w:t>
            </w:r>
          </w:p>
        </w:tc>
        <w:tc>
          <w:tcPr>
            <w:tcW w:w="1404" w:type="dxa"/>
            <w:tcMar>
              <w:top w:w="28" w:type="dxa"/>
              <w:left w:w="57" w:type="dxa"/>
              <w:bottom w:w="28" w:type="dxa"/>
              <w:right w:w="57" w:type="dxa"/>
            </w:tcMar>
            <w:vAlign w:val="center"/>
          </w:tcPr>
          <w:p w14:paraId="409EC86E"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生产单</w:t>
            </w:r>
            <w:r>
              <w:rPr>
                <w:rFonts w:ascii="仿宋_GB2312" w:eastAsia="仿宋_GB2312" w:hAnsi="黑体" w:hint="eastAsia"/>
                <w:b/>
                <w:color w:val="000000"/>
                <w:sz w:val="24"/>
              </w:rPr>
              <w:t>位</w:t>
            </w:r>
          </w:p>
        </w:tc>
        <w:tc>
          <w:tcPr>
            <w:tcW w:w="740" w:type="dxa"/>
            <w:tcMar>
              <w:top w:w="28" w:type="dxa"/>
              <w:left w:w="57" w:type="dxa"/>
              <w:bottom w:w="28" w:type="dxa"/>
              <w:right w:w="57" w:type="dxa"/>
            </w:tcMar>
            <w:vAlign w:val="center"/>
          </w:tcPr>
          <w:p w14:paraId="267C05D2"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物品特征</w:t>
            </w:r>
          </w:p>
        </w:tc>
        <w:tc>
          <w:tcPr>
            <w:tcW w:w="813" w:type="dxa"/>
            <w:tcMar>
              <w:top w:w="28" w:type="dxa"/>
              <w:left w:w="57" w:type="dxa"/>
              <w:bottom w:w="28" w:type="dxa"/>
              <w:right w:w="57" w:type="dxa"/>
            </w:tcMar>
            <w:vAlign w:val="center"/>
          </w:tcPr>
          <w:p w14:paraId="7EF8054E"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备</w:t>
            </w:r>
            <w:r>
              <w:rPr>
                <w:rFonts w:ascii="仿宋_GB2312" w:eastAsia="仿宋_GB2312" w:hAnsi="黑体" w:hint="eastAsia"/>
                <w:b/>
                <w:color w:val="000000"/>
                <w:sz w:val="24"/>
              </w:rPr>
              <w:t xml:space="preserve"> </w:t>
            </w:r>
            <w:r>
              <w:rPr>
                <w:rFonts w:ascii="仿宋_GB2312" w:eastAsia="仿宋_GB2312" w:hAnsi="黑体" w:hint="eastAsia"/>
                <w:b/>
                <w:color w:val="000000"/>
                <w:sz w:val="24"/>
              </w:rPr>
              <w:t>注</w:t>
            </w:r>
          </w:p>
        </w:tc>
      </w:tr>
      <w:tr w:rsidR="00000000" w14:paraId="7A8885DF" w14:textId="77777777">
        <w:trPr>
          <w:jc w:val="center"/>
        </w:trPr>
        <w:tc>
          <w:tcPr>
            <w:tcW w:w="704" w:type="dxa"/>
            <w:tcMar>
              <w:top w:w="28" w:type="dxa"/>
              <w:left w:w="57" w:type="dxa"/>
              <w:bottom w:w="28" w:type="dxa"/>
              <w:right w:w="57" w:type="dxa"/>
            </w:tcMar>
          </w:tcPr>
          <w:p w14:paraId="21BDDE4D" w14:textId="77777777" w:rsidR="00000000" w:rsidRDefault="00B6570C">
            <w:pPr>
              <w:spacing w:line="360" w:lineRule="exact"/>
              <w:ind w:firstLine="300"/>
              <w:rPr>
                <w:rFonts w:ascii="仿宋_GB2312" w:eastAsia="仿宋_GB2312" w:hAnsi="仿宋_GB2312" w:hint="eastAsia"/>
                <w:color w:val="000000"/>
                <w:sz w:val="24"/>
              </w:rPr>
            </w:pPr>
          </w:p>
        </w:tc>
        <w:tc>
          <w:tcPr>
            <w:tcW w:w="1502" w:type="dxa"/>
            <w:tcMar>
              <w:top w:w="28" w:type="dxa"/>
              <w:left w:w="57" w:type="dxa"/>
              <w:bottom w:w="28" w:type="dxa"/>
              <w:right w:w="57" w:type="dxa"/>
            </w:tcMar>
          </w:tcPr>
          <w:p w14:paraId="0C06028C"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5D9C6EC7" w14:textId="77777777" w:rsidR="00000000" w:rsidRDefault="00B6570C">
            <w:pPr>
              <w:spacing w:line="360" w:lineRule="exact"/>
              <w:ind w:firstLine="300"/>
              <w:rPr>
                <w:rFonts w:ascii="仿宋_GB2312" w:eastAsia="仿宋_GB2312" w:hAnsi="仿宋_GB2312" w:hint="eastAsia"/>
                <w:color w:val="000000"/>
                <w:sz w:val="24"/>
              </w:rPr>
            </w:pPr>
          </w:p>
        </w:tc>
        <w:tc>
          <w:tcPr>
            <w:tcW w:w="808" w:type="dxa"/>
            <w:tcMar>
              <w:top w:w="28" w:type="dxa"/>
              <w:left w:w="57" w:type="dxa"/>
              <w:bottom w:w="28" w:type="dxa"/>
              <w:right w:w="57" w:type="dxa"/>
            </w:tcMar>
          </w:tcPr>
          <w:p w14:paraId="5552B1CB"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607B88FE"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7E4366B7" w14:textId="77777777" w:rsidR="00000000" w:rsidRDefault="00B6570C">
            <w:pPr>
              <w:spacing w:line="360" w:lineRule="exact"/>
              <w:ind w:firstLine="300"/>
              <w:rPr>
                <w:rFonts w:ascii="仿宋_GB2312" w:eastAsia="仿宋_GB2312" w:hAnsi="仿宋_GB2312" w:hint="eastAsia"/>
                <w:color w:val="000000"/>
                <w:sz w:val="24"/>
              </w:rPr>
            </w:pPr>
          </w:p>
        </w:tc>
        <w:tc>
          <w:tcPr>
            <w:tcW w:w="740" w:type="dxa"/>
            <w:tcMar>
              <w:top w:w="28" w:type="dxa"/>
              <w:left w:w="57" w:type="dxa"/>
              <w:bottom w:w="28" w:type="dxa"/>
              <w:right w:w="57" w:type="dxa"/>
            </w:tcMar>
          </w:tcPr>
          <w:p w14:paraId="7AC870A4" w14:textId="77777777" w:rsidR="00000000" w:rsidRDefault="00B6570C">
            <w:pPr>
              <w:spacing w:line="360" w:lineRule="exact"/>
              <w:ind w:firstLine="300"/>
              <w:rPr>
                <w:rFonts w:ascii="仿宋_GB2312" w:eastAsia="仿宋_GB2312" w:hAnsi="仿宋_GB2312" w:hint="eastAsia"/>
                <w:color w:val="000000"/>
                <w:sz w:val="24"/>
              </w:rPr>
            </w:pPr>
          </w:p>
        </w:tc>
        <w:tc>
          <w:tcPr>
            <w:tcW w:w="813" w:type="dxa"/>
            <w:tcMar>
              <w:top w:w="28" w:type="dxa"/>
              <w:left w:w="57" w:type="dxa"/>
              <w:bottom w:w="28" w:type="dxa"/>
              <w:right w:w="57" w:type="dxa"/>
            </w:tcMar>
          </w:tcPr>
          <w:p w14:paraId="76962EA6" w14:textId="77777777" w:rsidR="00000000" w:rsidRDefault="00B6570C">
            <w:pPr>
              <w:spacing w:line="360" w:lineRule="exact"/>
              <w:ind w:firstLine="300"/>
              <w:rPr>
                <w:rFonts w:ascii="仿宋_GB2312" w:eastAsia="仿宋_GB2312" w:hAnsi="仿宋_GB2312" w:hint="eastAsia"/>
                <w:color w:val="000000"/>
                <w:sz w:val="24"/>
              </w:rPr>
            </w:pPr>
          </w:p>
        </w:tc>
      </w:tr>
      <w:tr w:rsidR="00000000" w14:paraId="32144355" w14:textId="77777777">
        <w:trPr>
          <w:jc w:val="center"/>
        </w:trPr>
        <w:tc>
          <w:tcPr>
            <w:tcW w:w="704" w:type="dxa"/>
            <w:tcMar>
              <w:top w:w="28" w:type="dxa"/>
              <w:left w:w="57" w:type="dxa"/>
              <w:bottom w:w="28" w:type="dxa"/>
              <w:right w:w="57" w:type="dxa"/>
            </w:tcMar>
          </w:tcPr>
          <w:p w14:paraId="6284A7AF" w14:textId="77777777" w:rsidR="00000000" w:rsidRDefault="00B6570C">
            <w:pPr>
              <w:spacing w:line="360" w:lineRule="exact"/>
              <w:ind w:firstLine="300"/>
              <w:rPr>
                <w:rFonts w:ascii="仿宋_GB2312" w:eastAsia="仿宋_GB2312" w:hAnsi="仿宋_GB2312" w:hint="eastAsia"/>
                <w:color w:val="000000"/>
                <w:sz w:val="24"/>
              </w:rPr>
            </w:pPr>
          </w:p>
        </w:tc>
        <w:tc>
          <w:tcPr>
            <w:tcW w:w="1502" w:type="dxa"/>
            <w:tcMar>
              <w:top w:w="28" w:type="dxa"/>
              <w:left w:w="57" w:type="dxa"/>
              <w:bottom w:w="28" w:type="dxa"/>
              <w:right w:w="57" w:type="dxa"/>
            </w:tcMar>
          </w:tcPr>
          <w:p w14:paraId="1621BF2A"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27AF78E3" w14:textId="77777777" w:rsidR="00000000" w:rsidRDefault="00B6570C">
            <w:pPr>
              <w:spacing w:line="360" w:lineRule="exact"/>
              <w:ind w:firstLine="300"/>
              <w:rPr>
                <w:rFonts w:ascii="仿宋_GB2312" w:eastAsia="仿宋_GB2312" w:hAnsi="仿宋_GB2312" w:hint="eastAsia"/>
                <w:color w:val="000000"/>
                <w:sz w:val="24"/>
              </w:rPr>
            </w:pPr>
          </w:p>
        </w:tc>
        <w:tc>
          <w:tcPr>
            <w:tcW w:w="808" w:type="dxa"/>
            <w:tcMar>
              <w:top w:w="28" w:type="dxa"/>
              <w:left w:w="57" w:type="dxa"/>
              <w:bottom w:w="28" w:type="dxa"/>
              <w:right w:w="57" w:type="dxa"/>
            </w:tcMar>
          </w:tcPr>
          <w:p w14:paraId="11BD7303"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2BF1E5B3"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7A05D2EC" w14:textId="77777777" w:rsidR="00000000" w:rsidRDefault="00B6570C">
            <w:pPr>
              <w:spacing w:line="360" w:lineRule="exact"/>
              <w:ind w:firstLine="300"/>
              <w:rPr>
                <w:rFonts w:ascii="仿宋_GB2312" w:eastAsia="仿宋_GB2312" w:hAnsi="仿宋_GB2312" w:hint="eastAsia"/>
                <w:color w:val="000000"/>
                <w:sz w:val="24"/>
              </w:rPr>
            </w:pPr>
          </w:p>
        </w:tc>
        <w:tc>
          <w:tcPr>
            <w:tcW w:w="740" w:type="dxa"/>
            <w:tcMar>
              <w:top w:w="28" w:type="dxa"/>
              <w:left w:w="57" w:type="dxa"/>
              <w:bottom w:w="28" w:type="dxa"/>
              <w:right w:w="57" w:type="dxa"/>
            </w:tcMar>
          </w:tcPr>
          <w:p w14:paraId="4C79B234" w14:textId="77777777" w:rsidR="00000000" w:rsidRDefault="00B6570C">
            <w:pPr>
              <w:spacing w:line="360" w:lineRule="exact"/>
              <w:ind w:firstLine="300"/>
              <w:rPr>
                <w:rFonts w:ascii="仿宋_GB2312" w:eastAsia="仿宋_GB2312" w:hAnsi="仿宋_GB2312" w:hint="eastAsia"/>
                <w:color w:val="000000"/>
                <w:sz w:val="24"/>
              </w:rPr>
            </w:pPr>
          </w:p>
        </w:tc>
        <w:tc>
          <w:tcPr>
            <w:tcW w:w="813" w:type="dxa"/>
            <w:tcMar>
              <w:top w:w="28" w:type="dxa"/>
              <w:left w:w="57" w:type="dxa"/>
              <w:bottom w:w="28" w:type="dxa"/>
              <w:right w:w="57" w:type="dxa"/>
            </w:tcMar>
          </w:tcPr>
          <w:p w14:paraId="73B64224" w14:textId="77777777" w:rsidR="00000000" w:rsidRDefault="00B6570C">
            <w:pPr>
              <w:spacing w:line="360" w:lineRule="exact"/>
              <w:ind w:firstLine="300"/>
              <w:rPr>
                <w:rFonts w:ascii="仿宋_GB2312" w:eastAsia="仿宋_GB2312" w:hAnsi="仿宋_GB2312" w:hint="eastAsia"/>
                <w:color w:val="000000"/>
                <w:sz w:val="24"/>
              </w:rPr>
            </w:pPr>
          </w:p>
        </w:tc>
      </w:tr>
      <w:tr w:rsidR="00000000" w14:paraId="4234791A" w14:textId="77777777">
        <w:trPr>
          <w:jc w:val="center"/>
        </w:trPr>
        <w:tc>
          <w:tcPr>
            <w:tcW w:w="704" w:type="dxa"/>
            <w:tcMar>
              <w:top w:w="28" w:type="dxa"/>
              <w:left w:w="57" w:type="dxa"/>
              <w:bottom w:w="28" w:type="dxa"/>
              <w:right w:w="57" w:type="dxa"/>
            </w:tcMar>
          </w:tcPr>
          <w:p w14:paraId="4E67EF37" w14:textId="77777777" w:rsidR="00000000" w:rsidRDefault="00B6570C">
            <w:pPr>
              <w:spacing w:line="360" w:lineRule="exact"/>
              <w:ind w:firstLine="300"/>
              <w:rPr>
                <w:rFonts w:ascii="仿宋_GB2312" w:eastAsia="仿宋_GB2312" w:hAnsi="仿宋_GB2312" w:hint="eastAsia"/>
                <w:color w:val="000000"/>
                <w:sz w:val="24"/>
              </w:rPr>
            </w:pPr>
          </w:p>
        </w:tc>
        <w:tc>
          <w:tcPr>
            <w:tcW w:w="1502" w:type="dxa"/>
            <w:tcMar>
              <w:top w:w="28" w:type="dxa"/>
              <w:left w:w="57" w:type="dxa"/>
              <w:bottom w:w="28" w:type="dxa"/>
              <w:right w:w="57" w:type="dxa"/>
            </w:tcMar>
          </w:tcPr>
          <w:p w14:paraId="0450FAEF"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31B75028" w14:textId="77777777" w:rsidR="00000000" w:rsidRDefault="00B6570C">
            <w:pPr>
              <w:spacing w:line="360" w:lineRule="exact"/>
              <w:ind w:firstLine="300"/>
              <w:rPr>
                <w:rFonts w:ascii="仿宋_GB2312" w:eastAsia="仿宋_GB2312" w:hAnsi="仿宋_GB2312" w:hint="eastAsia"/>
                <w:color w:val="000000"/>
                <w:sz w:val="24"/>
              </w:rPr>
            </w:pPr>
          </w:p>
        </w:tc>
        <w:tc>
          <w:tcPr>
            <w:tcW w:w="808" w:type="dxa"/>
            <w:tcMar>
              <w:top w:w="28" w:type="dxa"/>
              <w:left w:w="57" w:type="dxa"/>
              <w:bottom w:w="28" w:type="dxa"/>
              <w:right w:w="57" w:type="dxa"/>
            </w:tcMar>
          </w:tcPr>
          <w:p w14:paraId="608AE43F"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4B633D4C"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3933627A" w14:textId="77777777" w:rsidR="00000000" w:rsidRDefault="00B6570C">
            <w:pPr>
              <w:spacing w:line="360" w:lineRule="exact"/>
              <w:ind w:firstLine="300"/>
              <w:rPr>
                <w:rFonts w:ascii="仿宋_GB2312" w:eastAsia="仿宋_GB2312" w:hAnsi="仿宋_GB2312" w:hint="eastAsia"/>
                <w:color w:val="000000"/>
                <w:sz w:val="24"/>
              </w:rPr>
            </w:pPr>
          </w:p>
        </w:tc>
        <w:tc>
          <w:tcPr>
            <w:tcW w:w="740" w:type="dxa"/>
            <w:tcMar>
              <w:top w:w="28" w:type="dxa"/>
              <w:left w:w="57" w:type="dxa"/>
              <w:bottom w:w="28" w:type="dxa"/>
              <w:right w:w="57" w:type="dxa"/>
            </w:tcMar>
          </w:tcPr>
          <w:p w14:paraId="0355C24F" w14:textId="77777777" w:rsidR="00000000" w:rsidRDefault="00B6570C">
            <w:pPr>
              <w:spacing w:line="360" w:lineRule="exact"/>
              <w:ind w:firstLine="300"/>
              <w:rPr>
                <w:rFonts w:ascii="仿宋_GB2312" w:eastAsia="仿宋_GB2312" w:hAnsi="仿宋_GB2312" w:hint="eastAsia"/>
                <w:color w:val="000000"/>
                <w:sz w:val="24"/>
              </w:rPr>
            </w:pPr>
          </w:p>
        </w:tc>
        <w:tc>
          <w:tcPr>
            <w:tcW w:w="813" w:type="dxa"/>
            <w:tcMar>
              <w:top w:w="28" w:type="dxa"/>
              <w:left w:w="57" w:type="dxa"/>
              <w:bottom w:w="28" w:type="dxa"/>
              <w:right w:w="57" w:type="dxa"/>
            </w:tcMar>
          </w:tcPr>
          <w:p w14:paraId="0C0BF7F7" w14:textId="77777777" w:rsidR="00000000" w:rsidRDefault="00B6570C">
            <w:pPr>
              <w:spacing w:line="360" w:lineRule="exact"/>
              <w:ind w:firstLine="300"/>
              <w:rPr>
                <w:rFonts w:ascii="仿宋_GB2312" w:eastAsia="仿宋_GB2312" w:hAnsi="仿宋_GB2312" w:hint="eastAsia"/>
                <w:color w:val="000000"/>
                <w:sz w:val="24"/>
              </w:rPr>
            </w:pPr>
          </w:p>
        </w:tc>
      </w:tr>
      <w:tr w:rsidR="00000000" w14:paraId="1F13C8E2" w14:textId="77777777">
        <w:trPr>
          <w:jc w:val="center"/>
        </w:trPr>
        <w:tc>
          <w:tcPr>
            <w:tcW w:w="704" w:type="dxa"/>
            <w:tcMar>
              <w:top w:w="28" w:type="dxa"/>
              <w:left w:w="57" w:type="dxa"/>
              <w:bottom w:w="28" w:type="dxa"/>
              <w:right w:w="57" w:type="dxa"/>
            </w:tcMar>
          </w:tcPr>
          <w:p w14:paraId="7216A106" w14:textId="77777777" w:rsidR="00000000" w:rsidRDefault="00B6570C">
            <w:pPr>
              <w:spacing w:line="360" w:lineRule="exact"/>
              <w:ind w:firstLine="300"/>
              <w:rPr>
                <w:rFonts w:ascii="仿宋_GB2312" w:eastAsia="仿宋_GB2312" w:hAnsi="仿宋_GB2312" w:hint="eastAsia"/>
                <w:color w:val="000000"/>
                <w:sz w:val="24"/>
              </w:rPr>
            </w:pPr>
          </w:p>
        </w:tc>
        <w:tc>
          <w:tcPr>
            <w:tcW w:w="1502" w:type="dxa"/>
            <w:tcMar>
              <w:top w:w="28" w:type="dxa"/>
              <w:left w:w="57" w:type="dxa"/>
              <w:bottom w:w="28" w:type="dxa"/>
              <w:right w:w="57" w:type="dxa"/>
            </w:tcMar>
          </w:tcPr>
          <w:p w14:paraId="692C676D"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6788B15D" w14:textId="77777777" w:rsidR="00000000" w:rsidRDefault="00B6570C">
            <w:pPr>
              <w:spacing w:line="360" w:lineRule="exact"/>
              <w:ind w:firstLine="300"/>
              <w:rPr>
                <w:rFonts w:ascii="仿宋_GB2312" w:eastAsia="仿宋_GB2312" w:hAnsi="仿宋_GB2312" w:hint="eastAsia"/>
                <w:color w:val="000000"/>
                <w:sz w:val="24"/>
              </w:rPr>
            </w:pPr>
          </w:p>
        </w:tc>
        <w:tc>
          <w:tcPr>
            <w:tcW w:w="808" w:type="dxa"/>
            <w:tcMar>
              <w:top w:w="28" w:type="dxa"/>
              <w:left w:w="57" w:type="dxa"/>
              <w:bottom w:w="28" w:type="dxa"/>
              <w:right w:w="57" w:type="dxa"/>
            </w:tcMar>
          </w:tcPr>
          <w:p w14:paraId="020924CA"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33D5115B"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10079DD7" w14:textId="77777777" w:rsidR="00000000" w:rsidRDefault="00B6570C">
            <w:pPr>
              <w:spacing w:line="360" w:lineRule="exact"/>
              <w:ind w:firstLine="300"/>
              <w:rPr>
                <w:rFonts w:ascii="仿宋_GB2312" w:eastAsia="仿宋_GB2312" w:hAnsi="仿宋_GB2312" w:hint="eastAsia"/>
                <w:color w:val="000000"/>
                <w:sz w:val="24"/>
              </w:rPr>
            </w:pPr>
          </w:p>
        </w:tc>
        <w:tc>
          <w:tcPr>
            <w:tcW w:w="740" w:type="dxa"/>
            <w:tcMar>
              <w:top w:w="28" w:type="dxa"/>
              <w:left w:w="57" w:type="dxa"/>
              <w:bottom w:w="28" w:type="dxa"/>
              <w:right w:w="57" w:type="dxa"/>
            </w:tcMar>
          </w:tcPr>
          <w:p w14:paraId="0F3EFA0E" w14:textId="77777777" w:rsidR="00000000" w:rsidRDefault="00B6570C">
            <w:pPr>
              <w:spacing w:line="360" w:lineRule="exact"/>
              <w:ind w:firstLine="300"/>
              <w:rPr>
                <w:rFonts w:ascii="仿宋_GB2312" w:eastAsia="仿宋_GB2312" w:hAnsi="仿宋_GB2312" w:hint="eastAsia"/>
                <w:color w:val="000000"/>
                <w:sz w:val="24"/>
              </w:rPr>
            </w:pPr>
          </w:p>
        </w:tc>
        <w:tc>
          <w:tcPr>
            <w:tcW w:w="813" w:type="dxa"/>
            <w:tcMar>
              <w:top w:w="28" w:type="dxa"/>
              <w:left w:w="57" w:type="dxa"/>
              <w:bottom w:w="28" w:type="dxa"/>
              <w:right w:w="57" w:type="dxa"/>
            </w:tcMar>
          </w:tcPr>
          <w:p w14:paraId="7E0BA05B" w14:textId="77777777" w:rsidR="00000000" w:rsidRDefault="00B6570C">
            <w:pPr>
              <w:spacing w:line="360" w:lineRule="exact"/>
              <w:ind w:firstLine="300"/>
              <w:rPr>
                <w:rFonts w:ascii="仿宋_GB2312" w:eastAsia="仿宋_GB2312" w:hAnsi="仿宋_GB2312" w:hint="eastAsia"/>
                <w:color w:val="000000"/>
                <w:sz w:val="24"/>
              </w:rPr>
            </w:pPr>
          </w:p>
        </w:tc>
      </w:tr>
      <w:tr w:rsidR="00000000" w14:paraId="09F427A5" w14:textId="77777777">
        <w:trPr>
          <w:jc w:val="center"/>
        </w:trPr>
        <w:tc>
          <w:tcPr>
            <w:tcW w:w="704" w:type="dxa"/>
            <w:tcMar>
              <w:top w:w="28" w:type="dxa"/>
              <w:left w:w="57" w:type="dxa"/>
              <w:bottom w:w="28" w:type="dxa"/>
              <w:right w:w="57" w:type="dxa"/>
            </w:tcMar>
          </w:tcPr>
          <w:p w14:paraId="550E4976" w14:textId="77777777" w:rsidR="00000000" w:rsidRDefault="00B6570C">
            <w:pPr>
              <w:spacing w:line="360" w:lineRule="exact"/>
              <w:ind w:firstLine="300"/>
              <w:rPr>
                <w:rFonts w:ascii="仿宋_GB2312" w:eastAsia="仿宋_GB2312" w:hAnsi="仿宋_GB2312" w:hint="eastAsia"/>
                <w:color w:val="000000"/>
                <w:sz w:val="24"/>
              </w:rPr>
            </w:pPr>
          </w:p>
        </w:tc>
        <w:tc>
          <w:tcPr>
            <w:tcW w:w="1502" w:type="dxa"/>
            <w:tcMar>
              <w:top w:w="28" w:type="dxa"/>
              <w:left w:w="57" w:type="dxa"/>
              <w:bottom w:w="28" w:type="dxa"/>
              <w:right w:w="57" w:type="dxa"/>
            </w:tcMar>
          </w:tcPr>
          <w:p w14:paraId="20251906"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4A3DB6E6" w14:textId="77777777" w:rsidR="00000000" w:rsidRDefault="00B6570C">
            <w:pPr>
              <w:spacing w:line="360" w:lineRule="exact"/>
              <w:ind w:firstLine="300"/>
              <w:rPr>
                <w:rFonts w:ascii="仿宋_GB2312" w:eastAsia="仿宋_GB2312" w:hAnsi="仿宋_GB2312" w:hint="eastAsia"/>
                <w:color w:val="000000"/>
                <w:sz w:val="24"/>
              </w:rPr>
            </w:pPr>
          </w:p>
        </w:tc>
        <w:tc>
          <w:tcPr>
            <w:tcW w:w="808" w:type="dxa"/>
            <w:tcMar>
              <w:top w:w="28" w:type="dxa"/>
              <w:left w:w="57" w:type="dxa"/>
              <w:bottom w:w="28" w:type="dxa"/>
              <w:right w:w="57" w:type="dxa"/>
            </w:tcMar>
          </w:tcPr>
          <w:p w14:paraId="3C9E667A"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23CE36C1" w14:textId="77777777" w:rsidR="00000000" w:rsidRDefault="00B6570C">
            <w:pPr>
              <w:spacing w:line="360" w:lineRule="exact"/>
              <w:ind w:firstLine="300"/>
              <w:rPr>
                <w:rFonts w:ascii="仿宋_GB2312" w:eastAsia="仿宋_GB2312" w:hAnsi="仿宋_GB2312" w:hint="eastAsia"/>
                <w:color w:val="000000"/>
                <w:sz w:val="24"/>
              </w:rPr>
            </w:pPr>
          </w:p>
        </w:tc>
        <w:tc>
          <w:tcPr>
            <w:tcW w:w="1404" w:type="dxa"/>
            <w:tcMar>
              <w:top w:w="28" w:type="dxa"/>
              <w:left w:w="57" w:type="dxa"/>
              <w:bottom w:w="28" w:type="dxa"/>
              <w:right w:w="57" w:type="dxa"/>
            </w:tcMar>
          </w:tcPr>
          <w:p w14:paraId="39175B30" w14:textId="77777777" w:rsidR="00000000" w:rsidRDefault="00B6570C">
            <w:pPr>
              <w:spacing w:line="360" w:lineRule="exact"/>
              <w:ind w:firstLine="300"/>
              <w:rPr>
                <w:rFonts w:ascii="仿宋_GB2312" w:eastAsia="仿宋_GB2312" w:hAnsi="仿宋_GB2312" w:hint="eastAsia"/>
                <w:color w:val="000000"/>
                <w:sz w:val="24"/>
              </w:rPr>
            </w:pPr>
          </w:p>
        </w:tc>
        <w:tc>
          <w:tcPr>
            <w:tcW w:w="740" w:type="dxa"/>
            <w:tcMar>
              <w:top w:w="28" w:type="dxa"/>
              <w:left w:w="57" w:type="dxa"/>
              <w:bottom w:w="28" w:type="dxa"/>
              <w:right w:w="57" w:type="dxa"/>
            </w:tcMar>
          </w:tcPr>
          <w:p w14:paraId="50120871" w14:textId="77777777" w:rsidR="00000000" w:rsidRDefault="00B6570C">
            <w:pPr>
              <w:spacing w:line="360" w:lineRule="exact"/>
              <w:ind w:firstLine="300"/>
              <w:rPr>
                <w:rFonts w:ascii="仿宋_GB2312" w:eastAsia="仿宋_GB2312" w:hAnsi="仿宋_GB2312" w:hint="eastAsia"/>
                <w:color w:val="000000"/>
                <w:sz w:val="24"/>
              </w:rPr>
            </w:pPr>
          </w:p>
        </w:tc>
        <w:tc>
          <w:tcPr>
            <w:tcW w:w="813" w:type="dxa"/>
            <w:tcMar>
              <w:top w:w="28" w:type="dxa"/>
              <w:left w:w="57" w:type="dxa"/>
              <w:bottom w:w="28" w:type="dxa"/>
              <w:right w:w="57" w:type="dxa"/>
            </w:tcMar>
          </w:tcPr>
          <w:p w14:paraId="5EDAC63E" w14:textId="77777777" w:rsidR="00000000" w:rsidRDefault="00B6570C">
            <w:pPr>
              <w:spacing w:line="360" w:lineRule="exact"/>
              <w:ind w:firstLine="300"/>
              <w:rPr>
                <w:rFonts w:ascii="仿宋_GB2312" w:eastAsia="仿宋_GB2312" w:hAnsi="仿宋_GB2312" w:hint="eastAsia"/>
                <w:color w:val="000000"/>
                <w:sz w:val="24"/>
              </w:rPr>
            </w:pPr>
          </w:p>
        </w:tc>
      </w:tr>
    </w:tbl>
    <w:p w14:paraId="76A1A6BA" w14:textId="77777777" w:rsidR="00000000" w:rsidRDefault="00B6570C">
      <w:pPr>
        <w:jc w:val="left"/>
        <w:rPr>
          <w:rFonts w:ascii="仿宋_GB2312" w:eastAsia="仿宋_GB2312" w:hAnsi="仿宋_GB2312"/>
          <w:color w:val="000000"/>
          <w:sz w:val="28"/>
          <w:szCs w:val="30"/>
        </w:rPr>
      </w:pPr>
    </w:p>
    <w:p w14:paraId="328619D8" w14:textId="77777777" w:rsidR="00000000" w:rsidRDefault="00B6570C">
      <w:pPr>
        <w:spacing w:beforeLines="50" w:before="152"/>
        <w:ind w:leftChars="-250" w:left="-553" w:firstLineChars="200" w:firstLine="582"/>
        <w:jc w:val="left"/>
        <w:rPr>
          <w:rFonts w:ascii="仿宋_GB2312" w:eastAsia="仿宋_GB2312" w:hAnsi="仿宋_GB2312" w:hint="eastAsia"/>
          <w:color w:val="000000"/>
          <w:sz w:val="28"/>
          <w:szCs w:val="30"/>
        </w:rPr>
      </w:pPr>
      <w:r>
        <w:rPr>
          <w:rFonts w:ascii="仿宋_GB2312" w:eastAsia="仿宋_GB2312" w:hAnsi="仿宋_GB2312" w:hint="eastAsia"/>
          <w:color w:val="000000"/>
          <w:sz w:val="28"/>
          <w:szCs w:val="30"/>
        </w:rPr>
        <w:t>当事人签字</w:t>
      </w:r>
      <w:r>
        <w:rPr>
          <w:rFonts w:ascii="仿宋_GB2312" w:eastAsia="仿宋_GB2312" w:hAnsi="仿宋_GB2312" w:hint="eastAsia"/>
          <w:color w:val="000000"/>
          <w:sz w:val="28"/>
          <w:szCs w:val="30"/>
        </w:rPr>
        <w:t>:</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（以上内容经核对无误。签名及日期）</w:t>
      </w:r>
      <w:r>
        <w:rPr>
          <w:rFonts w:ascii="仿宋_GB2312" w:eastAsia="仿宋_GB2312" w:hAnsi="仿宋_GB2312" w:hint="eastAsia"/>
          <w:color w:val="000000"/>
          <w:sz w:val="28"/>
          <w:szCs w:val="30"/>
          <w:u w:val="single"/>
        </w:rPr>
        <w:t xml:space="preserve">         </w:t>
      </w:r>
    </w:p>
    <w:p w14:paraId="5D9A3913" w14:textId="77777777" w:rsidR="00000000" w:rsidRDefault="00B6570C">
      <w:pPr>
        <w:spacing w:beforeLines="50" w:before="152"/>
        <w:ind w:leftChars="-250" w:left="-553" w:firstLineChars="200" w:firstLine="582"/>
        <w:rPr>
          <w:rFonts w:ascii="仿宋_GB2312" w:eastAsia="仿宋_GB2312" w:hAnsi="仿宋_GB2312" w:hint="eastAsia"/>
          <w:color w:val="000000"/>
          <w:sz w:val="28"/>
          <w:szCs w:val="30"/>
          <w:u w:val="single"/>
        </w:rPr>
      </w:pPr>
      <w:r>
        <w:rPr>
          <w:rFonts w:ascii="仿宋_GB2312" w:eastAsia="仿宋_GB2312" w:hAnsi="仿宋_GB2312" w:hint="eastAsia"/>
          <w:color w:val="000000"/>
          <w:sz w:val="28"/>
          <w:szCs w:val="30"/>
        </w:rPr>
        <w:t>见证人签字</w:t>
      </w:r>
      <w:r>
        <w:rPr>
          <w:rFonts w:ascii="仿宋_GB2312" w:eastAsia="仿宋_GB2312" w:hAnsi="仿宋_GB2312" w:hint="eastAsia"/>
          <w:color w:val="000000"/>
          <w:sz w:val="28"/>
          <w:szCs w:val="30"/>
        </w:rPr>
        <w:t>:</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（以上内容经核对无误。签名及日期）</w:t>
      </w:r>
      <w:r>
        <w:rPr>
          <w:rFonts w:ascii="仿宋_GB2312" w:eastAsia="仿宋_GB2312" w:hAnsi="仿宋_GB2312" w:hint="eastAsia"/>
          <w:color w:val="000000"/>
          <w:sz w:val="28"/>
          <w:szCs w:val="30"/>
          <w:u w:val="single"/>
        </w:rPr>
        <w:t xml:space="preserve">         </w:t>
      </w:r>
    </w:p>
    <w:p w14:paraId="008C844B" w14:textId="77777777" w:rsidR="00000000" w:rsidRDefault="00B6570C">
      <w:pPr>
        <w:spacing w:beforeLines="50" w:before="152"/>
        <w:ind w:leftChars="-250" w:left="-553" w:firstLineChars="200" w:firstLine="582"/>
        <w:rPr>
          <w:rFonts w:ascii="仿宋_GB2312" w:eastAsia="仿宋_GB2312" w:hAnsi="仿宋_GB2312" w:hint="eastAsia"/>
          <w:color w:val="000000"/>
          <w:sz w:val="28"/>
          <w:szCs w:val="30"/>
          <w:u w:val="single"/>
        </w:rPr>
      </w:pPr>
      <w:r>
        <w:rPr>
          <w:rFonts w:ascii="仿宋_GB2312" w:eastAsia="仿宋_GB2312" w:hAnsi="仿宋_GB2312" w:hint="eastAsia"/>
          <w:color w:val="000000"/>
          <w:sz w:val="28"/>
          <w:szCs w:val="30"/>
        </w:rPr>
        <w:t>执法人员签字：</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执法证件号：</w:t>
      </w:r>
      <w:r>
        <w:rPr>
          <w:rFonts w:ascii="仿宋_GB2312" w:eastAsia="仿宋_GB2312" w:hAnsi="仿宋_GB2312" w:hint="eastAsia"/>
          <w:color w:val="000000"/>
          <w:sz w:val="28"/>
          <w:szCs w:val="30"/>
          <w:u w:val="single"/>
        </w:rPr>
        <w:t xml:space="preserve">                       </w:t>
      </w:r>
    </w:p>
    <w:p w14:paraId="29BBE46C" w14:textId="77777777" w:rsidR="00000000" w:rsidRDefault="00B6570C">
      <w:pPr>
        <w:spacing w:beforeLines="50" w:before="152"/>
        <w:ind w:leftChars="-250" w:left="-553" w:firstLineChars="200" w:firstLine="582"/>
        <w:rPr>
          <w:rFonts w:ascii="仿宋_GB2312" w:eastAsia="仿宋_GB2312" w:hAnsi="仿宋_GB2312" w:hint="eastAsia"/>
          <w:color w:val="000000"/>
          <w:sz w:val="28"/>
          <w:szCs w:val="30"/>
          <w:u w:val="single"/>
        </w:rPr>
      </w:pPr>
      <w:r>
        <w:rPr>
          <w:rFonts w:ascii="仿宋_GB2312" w:eastAsia="仿宋_GB2312" w:hAnsi="仿宋_GB2312" w:hint="eastAsia"/>
          <w:color w:val="000000"/>
          <w:sz w:val="28"/>
        </w:rPr>
        <w:t>执法人员</w:t>
      </w:r>
      <w:r>
        <w:rPr>
          <w:rFonts w:ascii="仿宋_GB2312" w:eastAsia="仿宋_GB2312" w:hAnsi="仿宋_GB2312" w:hint="eastAsia"/>
          <w:color w:val="000000"/>
          <w:sz w:val="28"/>
          <w:szCs w:val="30"/>
        </w:rPr>
        <w:t>签字</w:t>
      </w:r>
      <w:r>
        <w:rPr>
          <w:rFonts w:ascii="仿宋_GB2312" w:eastAsia="仿宋_GB2312" w:hAnsi="仿宋_GB2312" w:hint="eastAsia"/>
          <w:color w:val="000000"/>
          <w:sz w:val="28"/>
        </w:rPr>
        <w:t>：</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执法证件号：</w:t>
      </w:r>
      <w:r>
        <w:rPr>
          <w:rFonts w:ascii="仿宋_GB2312" w:eastAsia="仿宋_GB2312" w:hAnsi="仿宋_GB2312" w:hint="eastAsia"/>
          <w:color w:val="000000"/>
          <w:sz w:val="28"/>
          <w:szCs w:val="30"/>
          <w:u w:val="single"/>
        </w:rPr>
        <w:t xml:space="preserve">                       </w:t>
      </w:r>
    </w:p>
    <w:p w14:paraId="2836DF66" w14:textId="77777777" w:rsidR="00000000" w:rsidRDefault="00B6570C">
      <w:pPr>
        <w:spacing w:line="500" w:lineRule="exact"/>
        <w:ind w:right="640"/>
        <w:rPr>
          <w:rFonts w:ascii="仿宋_GB2312" w:eastAsia="仿宋_GB2312" w:hAnsi="仿宋_GB2312" w:hint="eastAsia"/>
          <w:color w:val="000000"/>
          <w:sz w:val="28"/>
        </w:rPr>
      </w:pPr>
    </w:p>
    <w:p w14:paraId="5C251B11" w14:textId="77777777" w:rsidR="00000000" w:rsidRDefault="00B6570C">
      <w:pPr>
        <w:spacing w:line="500" w:lineRule="exact"/>
        <w:ind w:right="640"/>
        <w:rPr>
          <w:rFonts w:ascii="仿宋_GB2312" w:eastAsia="仿宋_GB2312" w:hAnsi="仿宋_GB2312" w:hint="eastAsia"/>
          <w:color w:val="000000"/>
          <w:sz w:val="28"/>
        </w:rPr>
      </w:pPr>
    </w:p>
    <w:p w14:paraId="168C368E" w14:textId="77777777" w:rsidR="00000000" w:rsidRDefault="00B6570C">
      <w:pPr>
        <w:spacing w:line="500" w:lineRule="exact"/>
        <w:ind w:right="640"/>
        <w:rPr>
          <w:rFonts w:ascii="仿宋_GB2312" w:eastAsia="仿宋_GB2312" w:hAnsi="仿宋_GB2312" w:hint="eastAsia"/>
          <w:color w:val="000000"/>
          <w:sz w:val="28"/>
        </w:rPr>
      </w:pPr>
    </w:p>
    <w:p w14:paraId="1C159970" w14:textId="77777777" w:rsidR="00000000" w:rsidRDefault="00B6570C">
      <w:pPr>
        <w:wordWrap w:val="0"/>
        <w:spacing w:line="500" w:lineRule="exact"/>
        <w:rPr>
          <w:rFonts w:ascii="仿宋_GB2312" w:eastAsia="仿宋_GB2312" w:hAnsi="仿宋_GB2312" w:hint="eastAsia"/>
          <w:color w:val="000000"/>
          <w:sz w:val="28"/>
          <w:szCs w:val="30"/>
        </w:rPr>
      </w:pP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行政机关印章</w:t>
      </w:r>
    </w:p>
    <w:p w14:paraId="03AC2BD7" w14:textId="77777777" w:rsidR="00000000" w:rsidRDefault="00B6570C">
      <w:pPr>
        <w:spacing w:line="500" w:lineRule="exact"/>
        <w:rPr>
          <w:rFonts w:ascii="仿宋_GB2312" w:eastAsia="仿宋_GB2312" w:hAnsi="仿宋_GB2312" w:hint="eastAsia"/>
          <w:color w:val="000000"/>
          <w:sz w:val="28"/>
          <w:szCs w:val="21"/>
        </w:rPr>
      </w:pP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日</w:t>
      </w:r>
      <w:r>
        <w:rPr>
          <w:rFonts w:ascii="仿宋_GB2312" w:eastAsia="仿宋_GB2312" w:hAnsi="仿宋_GB2312" w:hint="eastAsia"/>
          <w:color w:val="000000"/>
          <w:sz w:val="28"/>
          <w:szCs w:val="21"/>
        </w:rPr>
        <w:t xml:space="preserve"> </w:t>
      </w:r>
    </w:p>
    <w:p w14:paraId="7F1A9BE3" w14:textId="77777777" w:rsidR="00000000" w:rsidRDefault="00B6570C">
      <w:pPr>
        <w:spacing w:line="500" w:lineRule="exact"/>
        <w:rPr>
          <w:rFonts w:ascii="仿宋_GB2312" w:eastAsia="仿宋_GB2312" w:hAnsi="仿宋_GB2312" w:hint="eastAsia"/>
          <w:color w:val="000000"/>
          <w:sz w:val="28"/>
          <w:szCs w:val="21"/>
        </w:rPr>
      </w:pPr>
    </w:p>
    <w:p w14:paraId="3ADB49ED" w14:textId="77777777" w:rsidR="00000000" w:rsidRDefault="00B6570C">
      <w:pPr>
        <w:spacing w:line="400" w:lineRule="exact"/>
        <w:rPr>
          <w:rFonts w:ascii="仿宋_GB2312" w:eastAsia="仿宋_GB2312" w:hAnsi="仿宋_GB2312" w:hint="eastAsia"/>
          <w:color w:val="000000"/>
          <w:sz w:val="28"/>
          <w:szCs w:val="21"/>
        </w:rPr>
      </w:pPr>
    </w:p>
    <w:p w14:paraId="09AFE9AF" w14:textId="77777777" w:rsidR="00000000" w:rsidRDefault="00B6570C">
      <w:pPr>
        <w:ind w:firstLineChars="98" w:firstLine="285"/>
        <w:jc w:val="left"/>
        <w:rPr>
          <w:rFonts w:ascii="楷体_GB2312" w:eastAsia="楷体_GB2312" w:hAnsi="楷体" w:hint="eastAsia"/>
          <w:b/>
          <w:bCs/>
          <w:color w:val="000000"/>
          <w:sz w:val="28"/>
          <w:szCs w:val="28"/>
        </w:rPr>
      </w:pPr>
      <w:r>
        <w:rPr>
          <w:rFonts w:ascii="楷体_GB2312" w:eastAsia="楷体_GB2312" w:hAnsi="楷体" w:hint="eastAsia"/>
          <w:color w:val="000000"/>
          <w:sz w:val="28"/>
          <w:szCs w:val="28"/>
        </w:rPr>
        <w:t>注：本文书一式两份。一份送达当事人，一份行政机关存档。</w:t>
      </w:r>
    </w:p>
    <w:p w14:paraId="3CA49738" w14:textId="77777777" w:rsidR="00000000" w:rsidRDefault="00B6570C">
      <w:pPr>
        <w:pStyle w:val="1"/>
      </w:pPr>
      <w:bookmarkStart w:id="14" w:name="_Toc28857"/>
      <w:r>
        <w:rPr>
          <w:rFonts w:ascii="方正小标宋简体" w:hint="eastAsia"/>
        </w:rPr>
        <w:lastRenderedPageBreak/>
        <w:t>5.</w:t>
      </w:r>
      <w:r>
        <w:rPr>
          <w:rFonts w:hint="eastAsia"/>
        </w:rPr>
        <w:t>（行政机关名称）延长查封（扣押）期限决定书</w:t>
      </w:r>
      <w:bookmarkEnd w:id="14"/>
    </w:p>
    <w:p w14:paraId="114A2579" w14:textId="77777777" w:rsidR="00000000" w:rsidRDefault="00B6570C">
      <w:pPr>
        <w:pStyle w:val="2"/>
        <w:rPr>
          <w:rFonts w:hint="eastAsia"/>
        </w:rPr>
      </w:pPr>
      <w:r>
        <w:rPr>
          <w:rFonts w:ascii="宋体" w:hAnsi="宋体" w:hint="eastAsia"/>
          <w:sz w:val="24"/>
          <w:u w:val="single"/>
        </w:rPr>
        <w:t xml:space="preserve"> </w:t>
      </w:r>
      <w:r>
        <w:rPr>
          <w:rFonts w:hint="eastAsia"/>
          <w:u w:val="single"/>
        </w:rPr>
        <w:t xml:space="preserve">   </w:t>
      </w:r>
      <w:r>
        <w:rPr>
          <w:rFonts w:hint="eastAsia"/>
          <w:u w:val="single"/>
        </w:rPr>
        <w:t xml:space="preserve">　</w:t>
      </w:r>
      <w:r>
        <w:rPr>
          <w:rFonts w:hint="eastAsia"/>
        </w:rPr>
        <w:t>查（扣）延决字〔</w:t>
      </w:r>
      <w:r>
        <w:rPr>
          <w:rFonts w:hint="eastAsia"/>
        </w:rPr>
        <w:t xml:space="preserve">     </w:t>
      </w:r>
      <w:r>
        <w:rPr>
          <w:rFonts w:hint="eastAsia"/>
        </w:rPr>
        <w:t>〕第</w:t>
      </w:r>
      <w:r>
        <w:rPr>
          <w:rFonts w:hint="eastAsia"/>
        </w:rPr>
        <w:t xml:space="preserve">    </w:t>
      </w:r>
      <w:r>
        <w:rPr>
          <w:rFonts w:hint="eastAsia"/>
        </w:rPr>
        <w:t>号</w:t>
      </w:r>
    </w:p>
    <w:p w14:paraId="648C5C89" w14:textId="77777777" w:rsidR="00000000" w:rsidRDefault="00B6570C">
      <w:pPr>
        <w:spacing w:beforeLines="150" w:before="456" w:line="560" w:lineRule="exact"/>
        <w:rPr>
          <w:rFonts w:ascii="仿宋_GB2312" w:eastAsia="仿宋_GB2312" w:hAnsi="仿宋_GB2312" w:hint="eastAsia"/>
          <w:bCs/>
          <w:color w:val="000000"/>
          <w:sz w:val="28"/>
          <w:szCs w:val="28"/>
        </w:rPr>
      </w:pPr>
      <w:r>
        <w:rPr>
          <w:rFonts w:ascii="仿宋_GB2312" w:eastAsia="仿宋_GB2312" w:hAnsi="仿宋_GB2312" w:hint="eastAsia"/>
          <w:bCs/>
          <w:color w:val="000000"/>
          <w:sz w:val="28"/>
          <w:szCs w:val="28"/>
        </w:rPr>
        <w:t>当事人：</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（个人姓名或单位名称）</w:t>
      </w:r>
      <w:r>
        <w:rPr>
          <w:rFonts w:ascii="仿宋_GB2312" w:eastAsia="仿宋_GB2312" w:hAnsi="仿宋_GB2312" w:hint="eastAsia"/>
          <w:bCs/>
          <w:color w:val="000000"/>
          <w:sz w:val="28"/>
          <w:szCs w:val="28"/>
          <w:u w:val="single"/>
        </w:rPr>
        <w:t xml:space="preserve">                     </w:t>
      </w:r>
    </w:p>
    <w:p w14:paraId="77C6DBD8" w14:textId="77777777" w:rsidR="00000000" w:rsidRDefault="00B6570C">
      <w:pPr>
        <w:spacing w:line="560" w:lineRule="exact"/>
        <w:rPr>
          <w:rFonts w:ascii="仿宋_GB2312" w:eastAsia="仿宋_GB2312" w:hAnsi="仿宋_GB2312" w:hint="eastAsia"/>
          <w:color w:val="000000"/>
          <w:sz w:val="28"/>
          <w:szCs w:val="28"/>
          <w:u w:val="single"/>
        </w:rPr>
      </w:pPr>
      <w:r>
        <w:rPr>
          <w:rFonts w:ascii="仿宋_GB2312" w:eastAsia="仿宋_GB2312" w:hAnsi="仿宋_GB2312" w:hint="eastAsia"/>
          <w:bCs/>
          <w:color w:val="000000"/>
          <w:sz w:val="28"/>
          <w:szCs w:val="28"/>
        </w:rPr>
        <w:t>地</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rPr>
        <w:t>址：</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p>
    <w:p w14:paraId="22ECD2C6" w14:textId="77777777" w:rsidR="00000000" w:rsidRDefault="00B6570C">
      <w:pPr>
        <w:spacing w:line="560" w:lineRule="exact"/>
        <w:jc w:val="lef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因</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（案由）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日依据</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查（扣）决字〔</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号</w:t>
      </w:r>
      <w:r>
        <w:rPr>
          <w:rFonts w:ascii="仿宋_GB2312" w:eastAsia="仿宋_GB2312" w:hAnsi="仿宋_GB2312" w:hint="eastAsia"/>
          <w:color w:val="000000"/>
          <w:sz w:val="28"/>
          <w:szCs w:val="28"/>
        </w:rPr>
        <w:t>查封（扣押）决定书，对你（单位）的</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（场所、设施、财物</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的名称、数量等）</w:t>
      </w:r>
      <w:r>
        <w:rPr>
          <w:rFonts w:ascii="仿宋_GB2312" w:eastAsia="仿宋_GB2312" w:hAnsi="仿宋_GB2312" w:hint="eastAsia"/>
          <w:color w:val="000000"/>
          <w:sz w:val="28"/>
          <w:szCs w:val="28"/>
        </w:rPr>
        <w:t>实施了查封（扣押）。</w:t>
      </w:r>
    </w:p>
    <w:p w14:paraId="725EBF95" w14:textId="77777777" w:rsidR="00000000" w:rsidRDefault="00B6570C">
      <w:pPr>
        <w:spacing w:line="56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现因案件情况复杂，</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（具体理由）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，依据《中华人民共和国行政强制法》第二十五条第一款的规定，经本机关负责人批准，决定延长查封（扣押）期限。延长期限为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日，自</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日起至</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日止。</w:t>
      </w:r>
    </w:p>
    <w:p w14:paraId="37E8A62C" w14:textId="77777777" w:rsidR="00000000" w:rsidRDefault="00B6570C">
      <w:pPr>
        <w:spacing w:line="560" w:lineRule="exact"/>
        <w:rPr>
          <w:rFonts w:ascii="仿宋_GB2312" w:eastAsia="仿宋_GB2312" w:hAnsi="仿宋_GB2312" w:hint="eastAsia"/>
          <w:color w:val="000000"/>
          <w:sz w:val="28"/>
          <w:szCs w:val="28"/>
        </w:rPr>
      </w:pPr>
    </w:p>
    <w:p w14:paraId="733BC750" w14:textId="77777777" w:rsidR="00000000" w:rsidRDefault="00B6570C">
      <w:pPr>
        <w:spacing w:line="560" w:lineRule="exact"/>
        <w:ind w:firstLine="435"/>
        <w:jc w:val="center"/>
        <w:rPr>
          <w:rFonts w:ascii="仿宋_GB2312" w:eastAsia="仿宋_GB2312" w:hAnsi="仿宋_GB2312" w:hint="eastAsia"/>
          <w:color w:val="000000"/>
          <w:sz w:val="28"/>
          <w:szCs w:val="28"/>
        </w:rPr>
      </w:pPr>
    </w:p>
    <w:p w14:paraId="575A4664" w14:textId="77777777" w:rsidR="00000000" w:rsidRDefault="00B6570C">
      <w:pPr>
        <w:spacing w:line="560" w:lineRule="exact"/>
        <w:ind w:firstLine="435"/>
        <w:jc w:val="center"/>
        <w:rPr>
          <w:rFonts w:ascii="仿宋_GB2312" w:eastAsia="仿宋_GB2312" w:hAnsi="仿宋_GB2312" w:hint="eastAsia"/>
          <w:color w:val="000000"/>
          <w:sz w:val="28"/>
          <w:szCs w:val="28"/>
        </w:rPr>
      </w:pPr>
    </w:p>
    <w:p w14:paraId="3D4B4DC2" w14:textId="77777777" w:rsidR="00000000" w:rsidRDefault="00B6570C">
      <w:pPr>
        <w:spacing w:line="560" w:lineRule="exact"/>
        <w:ind w:firstLine="435"/>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0CF2E6BE" w14:textId="77777777" w:rsidR="00000000" w:rsidRDefault="00B6570C">
      <w:pPr>
        <w:spacing w:line="56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5D8AC3A4" w14:textId="77777777" w:rsidR="00000000" w:rsidRDefault="00B6570C">
      <w:pPr>
        <w:spacing w:line="560" w:lineRule="exact"/>
        <w:rPr>
          <w:rFonts w:ascii="仿宋_GB2312" w:eastAsia="仿宋_GB2312" w:hint="eastAsia"/>
          <w:color w:val="000000"/>
          <w:sz w:val="28"/>
          <w:szCs w:val="28"/>
        </w:rPr>
      </w:pPr>
    </w:p>
    <w:p w14:paraId="2F804265" w14:textId="77777777" w:rsidR="00000000" w:rsidRDefault="00B6570C">
      <w:pPr>
        <w:tabs>
          <w:tab w:val="center" w:pos="4153"/>
          <w:tab w:val="right" w:pos="8306"/>
        </w:tabs>
        <w:snapToGrid w:val="0"/>
        <w:spacing w:beforeLines="50" w:before="152" w:line="560" w:lineRule="exact"/>
        <w:ind w:firstLineChars="196" w:firstLine="571"/>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　</w:t>
      </w:r>
      <w:r>
        <w:rPr>
          <w:rFonts w:ascii="仿宋_GB2312" w:eastAsia="仿宋_GB2312" w:hAnsi="仿宋_GB2312" w:hint="eastAsia"/>
          <w:color w:val="000000"/>
          <w:sz w:val="28"/>
          <w:szCs w:val="28"/>
        </w:rPr>
        <w:t xml:space="preserve">                         </w:t>
      </w:r>
    </w:p>
    <w:p w14:paraId="667FF208" w14:textId="77777777" w:rsidR="00000000" w:rsidRDefault="00B6570C">
      <w:pPr>
        <w:spacing w:line="560" w:lineRule="exact"/>
        <w:ind w:firstLineChars="98" w:firstLine="285"/>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557518D6" w14:textId="77777777" w:rsidR="00000000" w:rsidRDefault="00B6570C">
      <w:pPr>
        <w:spacing w:beforeLines="100" w:before="304"/>
        <w:ind w:firstLineChars="100" w:firstLine="291"/>
        <w:rPr>
          <w:rFonts w:ascii="楷体_GB2312" w:eastAsia="楷体_GB2312" w:hAnsi="楷体" w:hint="eastAsia"/>
          <w:color w:val="000000"/>
          <w:sz w:val="28"/>
          <w:szCs w:val="28"/>
        </w:rPr>
      </w:pPr>
      <w:r>
        <w:rPr>
          <w:rFonts w:ascii="楷体_GB2312" w:eastAsia="楷体_GB2312" w:hAnsi="楷体" w:hint="eastAsia"/>
          <w:color w:val="000000"/>
          <w:sz w:val="28"/>
          <w:szCs w:val="28"/>
        </w:rPr>
        <w:t>注：本文书一式两份。一份送达当事人，一份行政机关存档。</w:t>
      </w:r>
    </w:p>
    <w:p w14:paraId="0846B438" w14:textId="77777777" w:rsidR="00000000" w:rsidRDefault="00B6570C">
      <w:pPr>
        <w:pStyle w:val="1"/>
        <w:rPr>
          <w:rFonts w:hint="eastAsia"/>
        </w:rPr>
      </w:pPr>
      <w:r>
        <w:rPr>
          <w:rFonts w:ascii="宋体" w:hAnsi="宋体" w:hint="eastAsia"/>
          <w:b/>
          <w:sz w:val="36"/>
          <w:szCs w:val="36"/>
        </w:rPr>
        <w:br w:type="page"/>
      </w:r>
      <w:bookmarkStart w:id="15" w:name="_Toc30030"/>
      <w:r>
        <w:rPr>
          <w:rFonts w:ascii="方正小标宋简体" w:hint="eastAsia"/>
        </w:rPr>
        <w:lastRenderedPageBreak/>
        <w:t>6.</w:t>
      </w:r>
      <w:r>
        <w:rPr>
          <w:rFonts w:hint="eastAsia"/>
        </w:rPr>
        <w:t>（行政机关名称）</w:t>
      </w:r>
    </w:p>
    <w:p w14:paraId="1B7C8018" w14:textId="77777777" w:rsidR="00000000" w:rsidRDefault="00B6570C">
      <w:pPr>
        <w:pStyle w:val="1"/>
      </w:pPr>
      <w:r>
        <w:rPr>
          <w:rFonts w:hint="eastAsia"/>
        </w:rPr>
        <w:t>检测、检验、检疫、技术鉴定期限</w:t>
      </w:r>
      <w:bookmarkStart w:id="16" w:name="_Toc30591"/>
      <w:bookmarkEnd w:id="15"/>
      <w:r>
        <w:rPr>
          <w:rFonts w:hint="eastAsia"/>
        </w:rPr>
        <w:t>告知书</w:t>
      </w:r>
      <w:bookmarkEnd w:id="16"/>
    </w:p>
    <w:p w14:paraId="124AD198" w14:textId="77777777" w:rsidR="00000000" w:rsidRDefault="00B6570C">
      <w:pPr>
        <w:pStyle w:val="2"/>
        <w:rPr>
          <w:rFonts w:hint="eastAsia"/>
          <w:b/>
          <w:szCs w:val="32"/>
          <w:u w:val="single"/>
        </w:rPr>
      </w:pPr>
      <w:r>
        <w:rPr>
          <w:rFonts w:hint="eastAsia"/>
          <w:szCs w:val="44"/>
        </w:rPr>
        <w:t xml:space="preserve"> </w:t>
      </w:r>
      <w:r>
        <w:rPr>
          <w:rFonts w:hint="eastAsia"/>
          <w:u w:val="single"/>
        </w:rPr>
        <w:t xml:space="preserve">   </w:t>
      </w:r>
      <w:r>
        <w:rPr>
          <w:rFonts w:hint="eastAsia"/>
          <w:u w:val="single"/>
        </w:rPr>
        <w:t xml:space="preserve">　</w:t>
      </w:r>
      <w:r>
        <w:rPr>
          <w:rFonts w:hint="eastAsia"/>
        </w:rPr>
        <w:t>检告字〔</w:t>
      </w:r>
      <w:r>
        <w:rPr>
          <w:rFonts w:hint="eastAsia"/>
        </w:rPr>
        <w:t xml:space="preserve">     </w:t>
      </w:r>
      <w:r>
        <w:rPr>
          <w:rFonts w:hint="eastAsia"/>
        </w:rPr>
        <w:t>〕第</w:t>
      </w:r>
      <w:r>
        <w:rPr>
          <w:rFonts w:hint="eastAsia"/>
        </w:rPr>
        <w:t xml:space="preserve">    </w:t>
      </w:r>
      <w:r>
        <w:rPr>
          <w:rFonts w:hint="eastAsia"/>
        </w:rPr>
        <w:t>号</w:t>
      </w:r>
    </w:p>
    <w:p w14:paraId="5B576286" w14:textId="77777777" w:rsidR="00000000" w:rsidRDefault="00B6570C">
      <w:pPr>
        <w:spacing w:beforeLines="150" w:before="456" w:line="5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u w:val="single"/>
        </w:rPr>
        <w:t>（当事人）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p>
    <w:p w14:paraId="426B9242" w14:textId="77777777" w:rsidR="00000000" w:rsidRDefault="00B6570C">
      <w:pPr>
        <w:spacing w:line="580" w:lineRule="exact"/>
        <w:ind w:firstLineChars="200" w:firstLine="582"/>
        <w:jc w:val="left"/>
        <w:rPr>
          <w:rFonts w:ascii="仿宋_GB2312" w:eastAsia="仿宋_GB2312" w:hAnsi="仿宋_GB2312"/>
          <w:color w:val="000000"/>
          <w:sz w:val="28"/>
          <w:szCs w:val="28"/>
        </w:rPr>
      </w:pP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日，根据</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（行政强制措施决定书名称及文号）</w:t>
      </w:r>
      <w:r>
        <w:rPr>
          <w:rFonts w:ascii="仿宋_GB2312" w:eastAsia="仿宋_GB2312" w:hAnsi="仿宋_GB2312" w:hint="eastAsia"/>
          <w:color w:val="000000"/>
          <w:sz w:val="28"/>
          <w:szCs w:val="28"/>
        </w:rPr>
        <w:t>，对你（单位）的</w:t>
      </w:r>
      <w:r>
        <w:rPr>
          <w:rFonts w:ascii="仿宋_GB2312" w:eastAsia="仿宋_GB2312" w:hAnsi="仿宋_GB2312" w:hint="eastAsia"/>
          <w:color w:val="000000"/>
          <w:sz w:val="28"/>
          <w:szCs w:val="28"/>
          <w:u w:val="single"/>
        </w:rPr>
        <w:t>（场所、设施、财物的名称、数量等）</w:t>
      </w:r>
      <w:r>
        <w:rPr>
          <w:rFonts w:ascii="仿宋_GB2312" w:eastAsia="仿宋_GB2312" w:hAnsi="仿宋_GB2312" w:hint="eastAsia"/>
          <w:color w:val="000000"/>
          <w:sz w:val="28"/>
          <w:szCs w:val="28"/>
        </w:rPr>
        <w:t>实施了</w:t>
      </w:r>
      <w:r>
        <w:rPr>
          <w:rFonts w:ascii="仿宋_GB2312" w:eastAsia="仿宋_GB2312" w:hAnsi="仿宋_GB2312" w:hint="eastAsia"/>
          <w:color w:val="000000"/>
          <w:sz w:val="28"/>
          <w:szCs w:val="28"/>
          <w:u w:val="single"/>
        </w:rPr>
        <w:t>（行政强制措施的种类）</w:t>
      </w:r>
      <w:r>
        <w:rPr>
          <w:rFonts w:ascii="仿宋_GB2312" w:eastAsia="仿宋_GB2312" w:hAnsi="仿宋_GB2312" w:hint="eastAsia"/>
          <w:color w:val="000000"/>
          <w:sz w:val="28"/>
          <w:szCs w:val="28"/>
        </w:rPr>
        <w:t>。现因对上述物品需进行</w:t>
      </w:r>
      <w:r>
        <w:rPr>
          <w:rFonts w:ascii="仿宋_GB2312" w:eastAsia="仿宋_GB2312" w:hAnsi="仿宋_GB2312" w:hint="eastAsia"/>
          <w:color w:val="000000"/>
          <w:sz w:val="28"/>
          <w:szCs w:val="28"/>
          <w:u w:val="single"/>
        </w:rPr>
        <w:t>（检测</w:t>
      </w:r>
      <w:r>
        <w:rPr>
          <w:rFonts w:ascii="仿宋_GB2312" w:eastAsia="仿宋_GB2312" w:hAnsi="仿宋_GB2312" w:hint="eastAsia"/>
          <w:color w:val="000000"/>
          <w:sz w:val="28"/>
          <w:szCs w:val="28"/>
          <w:u w:val="single"/>
        </w:rPr>
        <w:t>/</w:t>
      </w:r>
      <w:r>
        <w:rPr>
          <w:rFonts w:ascii="仿宋_GB2312" w:eastAsia="仿宋_GB2312" w:hAnsi="仿宋_GB2312" w:hint="eastAsia"/>
          <w:color w:val="000000"/>
          <w:sz w:val="28"/>
          <w:szCs w:val="28"/>
          <w:u w:val="single"/>
        </w:rPr>
        <w:t>检验</w:t>
      </w:r>
      <w:r>
        <w:rPr>
          <w:rFonts w:ascii="仿宋_GB2312" w:eastAsia="仿宋_GB2312" w:hAnsi="仿宋_GB2312" w:hint="eastAsia"/>
          <w:color w:val="000000"/>
          <w:sz w:val="28"/>
          <w:szCs w:val="28"/>
          <w:u w:val="single"/>
        </w:rPr>
        <w:t>/</w:t>
      </w:r>
      <w:r>
        <w:rPr>
          <w:rFonts w:ascii="仿宋_GB2312" w:eastAsia="仿宋_GB2312" w:hAnsi="仿宋_GB2312" w:hint="eastAsia"/>
          <w:color w:val="000000"/>
          <w:sz w:val="28"/>
          <w:szCs w:val="28"/>
          <w:u w:val="single"/>
        </w:rPr>
        <w:t>检疫</w:t>
      </w:r>
      <w:r>
        <w:rPr>
          <w:rFonts w:ascii="仿宋_GB2312" w:eastAsia="仿宋_GB2312" w:hAnsi="仿宋_GB2312" w:hint="eastAsia"/>
          <w:color w:val="000000"/>
          <w:sz w:val="28"/>
          <w:szCs w:val="28"/>
          <w:u w:val="single"/>
        </w:rPr>
        <w:t>/</w:t>
      </w:r>
      <w:r>
        <w:rPr>
          <w:rFonts w:ascii="仿宋_GB2312" w:eastAsia="仿宋_GB2312" w:hAnsi="仿宋_GB2312" w:hint="eastAsia"/>
          <w:color w:val="000000"/>
          <w:sz w:val="28"/>
          <w:szCs w:val="28"/>
          <w:u w:val="single"/>
        </w:rPr>
        <w:t>技术鉴定）</w:t>
      </w:r>
      <w:r>
        <w:rPr>
          <w:rFonts w:ascii="仿宋_GB2312" w:eastAsia="仿宋_GB2312" w:hAnsi="仿宋_GB2312" w:hint="eastAsia"/>
          <w:color w:val="000000"/>
          <w:sz w:val="28"/>
          <w:szCs w:val="28"/>
        </w:rPr>
        <w:t>，期间自</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日起至</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日止。</w:t>
      </w:r>
    </w:p>
    <w:p w14:paraId="33D6D72D" w14:textId="77777777" w:rsidR="00000000" w:rsidRDefault="00B6570C">
      <w:pPr>
        <w:spacing w:line="58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依据《中华人民共和国行政强制法》第二十五条第三款的规定，查封、扣押期间不包括检测、检验、检疫或者技术鉴定的期间。因此，对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（行政强制措施决定书名称及文号）</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确定的行政强制措施期限顺延至</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日止。</w:t>
      </w:r>
    </w:p>
    <w:p w14:paraId="5409B416" w14:textId="77777777" w:rsidR="00000000" w:rsidRDefault="00B6570C">
      <w:pPr>
        <w:spacing w:line="560" w:lineRule="exact"/>
        <w:ind w:firstLine="435"/>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134E888F" w14:textId="77777777" w:rsidR="00000000" w:rsidRDefault="00B6570C">
      <w:pPr>
        <w:spacing w:line="580" w:lineRule="exact"/>
        <w:ind w:firstLineChars="98" w:firstLine="285"/>
        <w:rPr>
          <w:rFonts w:ascii="仿宋_GB2312" w:eastAsia="仿宋_GB2312" w:hAnsi="宋体"/>
          <w:color w:val="000000"/>
          <w:sz w:val="28"/>
          <w:szCs w:val="28"/>
        </w:rPr>
      </w:pPr>
      <w:r>
        <w:rPr>
          <w:rFonts w:ascii="仿宋_GB2312" w:eastAsia="仿宋_GB2312" w:hAnsi="宋体" w:hint="eastAsia"/>
          <w:color w:val="000000"/>
          <w:sz w:val="28"/>
          <w:szCs w:val="28"/>
        </w:rPr>
        <w:t>行政机关联系人：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地</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46D9A440" w14:textId="77777777" w:rsidR="00000000" w:rsidRDefault="00B6570C">
      <w:pPr>
        <w:spacing w:line="580" w:lineRule="exact"/>
        <w:ind w:firstLineChars="98" w:firstLine="285"/>
        <w:rPr>
          <w:rFonts w:ascii="仿宋_GB2312" w:eastAsia="仿宋_GB2312" w:hAnsi="宋体"/>
          <w:color w:val="000000"/>
          <w:sz w:val="28"/>
          <w:szCs w:val="28"/>
        </w:rPr>
      </w:pPr>
      <w:r>
        <w:rPr>
          <w:rFonts w:ascii="仿宋_GB2312" w:eastAsia="仿宋_GB2312" w:hAnsi="宋体" w:hint="eastAsia"/>
          <w:color w:val="000000"/>
          <w:sz w:val="28"/>
          <w:szCs w:val="28"/>
        </w:rPr>
        <w:t>当事人签字：</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267EFDF9" w14:textId="77777777" w:rsidR="00000000" w:rsidRDefault="00B6570C">
      <w:pPr>
        <w:spacing w:line="560" w:lineRule="exact"/>
        <w:ind w:right="600"/>
        <w:rPr>
          <w:rFonts w:ascii="仿宋_GB2312" w:eastAsia="仿宋_GB2312" w:hAnsi="仿宋_GB2312"/>
          <w:color w:val="000000"/>
          <w:sz w:val="28"/>
          <w:szCs w:val="28"/>
        </w:rPr>
      </w:pPr>
    </w:p>
    <w:p w14:paraId="70E20150" w14:textId="77777777" w:rsidR="00000000" w:rsidRDefault="00B6570C">
      <w:pPr>
        <w:spacing w:line="560" w:lineRule="exact"/>
        <w:jc w:val="right"/>
        <w:rPr>
          <w:rFonts w:ascii="仿宋_GB2312" w:eastAsia="仿宋_GB2312" w:hAnsi="仿宋_GB2312" w:hint="eastAsia"/>
          <w:color w:val="000000"/>
          <w:sz w:val="28"/>
          <w:szCs w:val="28"/>
        </w:rPr>
      </w:pPr>
    </w:p>
    <w:p w14:paraId="29593B52" w14:textId="77777777" w:rsidR="00000000" w:rsidRDefault="00B6570C">
      <w:pPr>
        <w:spacing w:line="560" w:lineRule="exact"/>
        <w:jc w:val="righ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5F4589EF" w14:textId="77777777" w:rsidR="00000000" w:rsidRDefault="00B6570C">
      <w:pPr>
        <w:spacing w:beforeLines="50" w:before="152" w:line="5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09C98B2A" w14:textId="77777777" w:rsidR="00000000" w:rsidRDefault="00B6570C">
      <w:pPr>
        <w:spacing w:afterLines="50" w:after="152" w:line="44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13EC8EF8" w14:textId="77777777" w:rsidR="00000000" w:rsidRDefault="00B6570C">
      <w:pPr>
        <w:spacing w:line="560" w:lineRule="exact"/>
        <w:ind w:firstLineChars="98" w:firstLine="285"/>
        <w:rPr>
          <w:rStyle w:val="10"/>
          <w:rFonts w:hint="eastAsia"/>
        </w:rPr>
      </w:pPr>
      <w:r>
        <w:rPr>
          <w:rFonts w:ascii="楷体_GB2312" w:eastAsia="楷体_GB2312" w:hAnsi="楷体" w:hint="eastAsia"/>
          <w:color w:val="000000"/>
          <w:sz w:val="28"/>
          <w:szCs w:val="28"/>
        </w:rPr>
        <w:t>注：本文书一式两份。一份送达当事人，一份行政机关存档。</w:t>
      </w:r>
      <w:r>
        <w:rPr>
          <w:rFonts w:ascii="楷体_GB2312" w:eastAsia="楷体_GB2312" w:hAnsi="黑体" w:hint="eastAsia"/>
          <w:b/>
          <w:bCs/>
          <w:color w:val="000000"/>
          <w:sz w:val="30"/>
          <w:szCs w:val="36"/>
        </w:rPr>
        <w:br w:type="page"/>
      </w:r>
      <w:bookmarkStart w:id="17" w:name="_Toc12304"/>
      <w:r>
        <w:rPr>
          <w:rStyle w:val="10"/>
          <w:rFonts w:ascii="方正小标宋简体" w:hint="eastAsia"/>
        </w:rPr>
        <w:lastRenderedPageBreak/>
        <w:t>7.</w:t>
      </w:r>
      <w:r>
        <w:rPr>
          <w:rStyle w:val="10"/>
          <w:rFonts w:hint="eastAsia"/>
        </w:rPr>
        <w:t>（行政机关</w:t>
      </w:r>
      <w:r>
        <w:rPr>
          <w:rStyle w:val="10"/>
          <w:rFonts w:hint="eastAsia"/>
        </w:rPr>
        <w:t>名称）冻结存款（汇款）决定书</w:t>
      </w:r>
      <w:bookmarkEnd w:id="17"/>
    </w:p>
    <w:p w14:paraId="75358939"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冻决字〔</w:t>
      </w:r>
      <w:r>
        <w:rPr>
          <w:rFonts w:hint="eastAsia"/>
        </w:rPr>
        <w:t xml:space="preserve">     </w:t>
      </w:r>
      <w:r>
        <w:rPr>
          <w:rFonts w:hint="eastAsia"/>
        </w:rPr>
        <w:t>〕第</w:t>
      </w:r>
      <w:r>
        <w:rPr>
          <w:rFonts w:hint="eastAsia"/>
        </w:rPr>
        <w:t xml:space="preserve">    </w:t>
      </w:r>
      <w:r>
        <w:rPr>
          <w:rFonts w:hint="eastAsia"/>
        </w:rPr>
        <w:t>号</w:t>
      </w:r>
    </w:p>
    <w:p w14:paraId="21DE3457" w14:textId="77777777" w:rsidR="00000000" w:rsidRDefault="00B6570C">
      <w:pPr>
        <w:spacing w:beforeLines="150" w:before="456"/>
        <w:rPr>
          <w:rFonts w:ascii="仿宋_GB2312" w:eastAsia="仿宋_GB2312"/>
          <w:color w:val="000000"/>
          <w:sz w:val="28"/>
          <w:szCs w:val="28"/>
          <w:u w:val="single"/>
        </w:rPr>
      </w:pPr>
      <w:r>
        <w:rPr>
          <w:rFonts w:ascii="仿宋_GB2312" w:eastAsia="仿宋_GB2312" w:hint="eastAsia"/>
          <w:color w:val="000000"/>
          <w:sz w:val="28"/>
          <w:szCs w:val="28"/>
        </w:rPr>
        <w:t>当事人：</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个人姓名或单位名称</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648A9EFB" w14:textId="77777777" w:rsidR="00000000" w:rsidRDefault="00B6570C">
      <w:pPr>
        <w:rPr>
          <w:rFonts w:ascii="仿宋_GB2312" w:eastAsia="仿宋_GB2312"/>
          <w:color w:val="000000"/>
          <w:sz w:val="28"/>
          <w:szCs w:val="28"/>
        </w:rPr>
      </w:pPr>
      <w:r>
        <w:rPr>
          <w:rFonts w:ascii="仿宋_GB2312" w:eastAsia="仿宋_GB2312" w:hint="eastAsia"/>
          <w:color w:val="000000"/>
          <w:sz w:val="28"/>
          <w:szCs w:val="28"/>
        </w:rPr>
        <w:t>地</w:t>
      </w:r>
      <w:r>
        <w:rPr>
          <w:rFonts w:ascii="仿宋_GB2312" w:eastAsia="仿宋_GB2312" w:hint="eastAsia"/>
          <w:color w:val="000000"/>
          <w:sz w:val="28"/>
          <w:szCs w:val="28"/>
        </w:rPr>
        <w:t xml:space="preserve">  </w:t>
      </w:r>
      <w:r>
        <w:rPr>
          <w:rFonts w:ascii="仿宋_GB2312" w:eastAsia="仿宋_GB2312" w:hint="eastAsia"/>
          <w:color w:val="000000"/>
          <w:sz w:val="28"/>
          <w:szCs w:val="28"/>
        </w:rPr>
        <w:t>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3501F7EC" w14:textId="77777777" w:rsidR="00000000" w:rsidRDefault="00B6570C">
      <w:pPr>
        <w:ind w:firstLineChars="200" w:firstLine="582"/>
        <w:jc w:val="left"/>
        <w:rPr>
          <w:rFonts w:ascii="仿宋_GB2312" w:eastAsia="仿宋_GB2312" w:hAnsi="宋体"/>
          <w:color w:val="000000"/>
          <w:sz w:val="28"/>
          <w:szCs w:val="28"/>
        </w:rPr>
      </w:pPr>
      <w:r>
        <w:rPr>
          <w:rFonts w:ascii="仿宋_GB2312" w:eastAsia="仿宋_GB2312" w:hint="eastAsia"/>
          <w:color w:val="000000"/>
          <w:sz w:val="28"/>
          <w:szCs w:val="28"/>
        </w:rPr>
        <w:t>因你（单位）</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（违法事实及理由）</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rPr>
        <w:t>，</w:t>
      </w:r>
      <w:r>
        <w:rPr>
          <w:rFonts w:ascii="仿宋_GB2312" w:eastAsia="仿宋_GB2312" w:hAnsi="宋体" w:hint="eastAsia"/>
          <w:color w:val="000000"/>
          <w:sz w:val="28"/>
          <w:szCs w:val="28"/>
        </w:rPr>
        <w:t>依据</w:t>
      </w:r>
      <w:r>
        <w:rPr>
          <w:rFonts w:ascii="仿宋_GB2312" w:eastAsia="仿宋_GB2312" w:hint="eastAsia"/>
          <w:color w:val="000000"/>
          <w:sz w:val="28"/>
          <w:szCs w:val="28"/>
          <w:u w:val="single"/>
        </w:rPr>
        <w:t xml:space="preserve">　（法律依据名称及条、款、项具体内容）</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的规定，本机关决定对你（单位）在</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w:t>
      </w:r>
      <w:r>
        <w:rPr>
          <w:rFonts w:ascii="仿宋_GB2312" w:eastAsia="仿宋_GB2312" w:hAnsi="宋体" w:hint="eastAsia"/>
          <w:color w:val="000000"/>
          <w:sz w:val="28"/>
          <w:szCs w:val="28"/>
          <w:u w:val="single"/>
        </w:rPr>
        <w:t>银行及</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w:t>
      </w:r>
      <w:r>
        <w:rPr>
          <w:rFonts w:ascii="仿宋_GB2312" w:eastAsia="仿宋_GB2312" w:hAnsi="宋体" w:hint="eastAsia"/>
          <w:color w:val="000000"/>
          <w:sz w:val="28"/>
          <w:szCs w:val="28"/>
        </w:rPr>
        <w:t xml:space="preserve"> </w:t>
      </w:r>
      <w:r>
        <w:rPr>
          <w:rFonts w:ascii="仿宋_GB2312" w:eastAsia="仿宋_GB2312" w:hint="eastAsia"/>
          <w:color w:val="000000"/>
          <w:sz w:val="28"/>
          <w:szCs w:val="28"/>
          <w:u w:val="single"/>
        </w:rPr>
        <w:t>（冻结数额及币种）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w:t>
      </w:r>
      <w:r>
        <w:rPr>
          <w:rFonts w:ascii="仿宋_GB2312" w:eastAsia="仿宋_GB2312" w:hAnsi="宋体" w:hint="eastAsia"/>
          <w:color w:val="000000"/>
          <w:sz w:val="28"/>
          <w:szCs w:val="28"/>
        </w:rPr>
        <w:t>存款（汇款）进行冻结。</w:t>
      </w:r>
      <w:r>
        <w:rPr>
          <w:rFonts w:ascii="仿宋_GB2312" w:eastAsia="仿宋_GB2312" w:hint="eastAsia"/>
          <w:color w:val="000000"/>
          <w:sz w:val="28"/>
          <w:szCs w:val="28"/>
        </w:rPr>
        <w:t>冻结的期</w:t>
      </w:r>
      <w:r>
        <w:rPr>
          <w:rFonts w:ascii="仿宋_GB2312" w:eastAsia="仿宋_GB2312" w:hint="eastAsia"/>
          <w:color w:val="000000"/>
          <w:sz w:val="28"/>
          <w:szCs w:val="28"/>
        </w:rPr>
        <w:t>限为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日，自</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color w:val="000000"/>
          <w:sz w:val="28"/>
          <w:szCs w:val="28"/>
        </w:rPr>
        <w:br/>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日起至</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日止。</w:t>
      </w:r>
    </w:p>
    <w:p w14:paraId="2790F26D" w14:textId="77777777" w:rsidR="00000000" w:rsidRDefault="00B6570C">
      <w:pPr>
        <w:tabs>
          <w:tab w:val="left" w:pos="7655"/>
        </w:tabs>
        <w:ind w:firstLineChars="200" w:firstLine="582"/>
        <w:jc w:val="left"/>
        <w:rPr>
          <w:rFonts w:ascii="仿宋_GB2312" w:eastAsia="仿宋_GB2312" w:hAnsi="宋体"/>
          <w:color w:val="000000"/>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p>
    <w:p w14:paraId="7EB10354" w14:textId="77777777" w:rsidR="00000000" w:rsidRDefault="00B6570C">
      <w:pPr>
        <w:ind w:firstLineChars="200" w:firstLine="582"/>
        <w:jc w:val="left"/>
        <w:rPr>
          <w:rFonts w:ascii="仿宋_GB2312" w:eastAsia="仿宋_GB2312" w:hAnsi="宋体"/>
          <w:color w:val="000000"/>
          <w:sz w:val="28"/>
          <w:szCs w:val="28"/>
        </w:rPr>
      </w:pPr>
    </w:p>
    <w:p w14:paraId="67D9B582" w14:textId="77777777" w:rsidR="00000000" w:rsidRDefault="00B6570C">
      <w:pPr>
        <w:rPr>
          <w:rFonts w:ascii="仿宋_GB2312" w:eastAsia="仿宋_GB2312" w:hAnsi="宋体"/>
          <w:color w:val="000000"/>
          <w:sz w:val="28"/>
          <w:szCs w:val="28"/>
        </w:rPr>
      </w:pPr>
    </w:p>
    <w:p w14:paraId="26153024" w14:textId="77777777" w:rsidR="00000000" w:rsidRDefault="00B6570C">
      <w:pPr>
        <w:rPr>
          <w:rFonts w:ascii="仿宋_GB2312" w:eastAsia="仿宋_GB2312" w:hAnsi="宋体"/>
          <w:color w:val="000000"/>
          <w:sz w:val="28"/>
          <w:szCs w:val="28"/>
        </w:rPr>
      </w:pPr>
    </w:p>
    <w:p w14:paraId="15E4AED8" w14:textId="77777777" w:rsidR="00000000" w:rsidRDefault="00B6570C">
      <w:pP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行政机关印章</w:t>
      </w:r>
    </w:p>
    <w:p w14:paraId="01145F2D" w14:textId="77777777" w:rsidR="00000000" w:rsidRDefault="00B6570C">
      <w:pP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0593F880" w14:textId="77777777" w:rsidR="00000000" w:rsidRDefault="00B6570C">
      <w:pPr>
        <w:tabs>
          <w:tab w:val="center" w:pos="4153"/>
          <w:tab w:val="right" w:pos="8306"/>
        </w:tabs>
        <w:snapToGrid w:val="0"/>
        <w:rPr>
          <w:rFonts w:ascii="仿宋_GB2312" w:eastAsia="仿宋_GB2312" w:hAnsi="宋体"/>
          <w:color w:val="000000"/>
          <w:sz w:val="28"/>
          <w:szCs w:val="28"/>
        </w:rPr>
      </w:pPr>
    </w:p>
    <w:p w14:paraId="18B0EDFE" w14:textId="77777777" w:rsidR="00000000" w:rsidRDefault="00B6570C">
      <w:pPr>
        <w:tabs>
          <w:tab w:val="center" w:pos="4153"/>
          <w:tab w:val="right" w:pos="8306"/>
        </w:tabs>
        <w:snapToGrid w:val="0"/>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p>
    <w:p w14:paraId="56A6DDAE" w14:textId="77777777" w:rsidR="00000000" w:rsidRDefault="00B6570C">
      <w:pPr>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5A9343D1" w14:textId="77777777" w:rsidR="00000000" w:rsidRDefault="00B6570C">
      <w:pPr>
        <w:spacing w:line="560" w:lineRule="exact"/>
        <w:rPr>
          <w:rFonts w:ascii="仿宋_GB2312" w:eastAsia="仿宋_GB2312" w:hAnsi="仿宋_GB2312" w:hint="eastAsia"/>
          <w:color w:val="000000"/>
          <w:sz w:val="32"/>
          <w:szCs w:val="21"/>
        </w:rPr>
      </w:pPr>
    </w:p>
    <w:p w14:paraId="5E9D92A6" w14:textId="77777777" w:rsidR="00000000" w:rsidRDefault="00B6570C">
      <w:pPr>
        <w:spacing w:line="320" w:lineRule="exact"/>
        <w:ind w:firstLineChars="98" w:firstLine="285"/>
        <w:rPr>
          <w:rFonts w:ascii="楷体_GB2312" w:eastAsia="楷体_GB2312" w:hAnsi="楷体" w:hint="eastAsia"/>
          <w:b/>
          <w:bCs/>
          <w:color w:val="000000"/>
          <w:sz w:val="28"/>
          <w:szCs w:val="28"/>
        </w:rPr>
      </w:pPr>
      <w:r>
        <w:rPr>
          <w:rFonts w:ascii="楷体_GB2312" w:eastAsia="楷体_GB2312" w:hAnsi="楷体" w:hint="eastAsia"/>
          <w:color w:val="000000"/>
          <w:sz w:val="28"/>
          <w:szCs w:val="28"/>
        </w:rPr>
        <w:t>注：本文书一式两份。一份送达当事人，一份行政机关存档。</w:t>
      </w:r>
    </w:p>
    <w:p w14:paraId="5E0FCF75" w14:textId="77777777" w:rsidR="00000000" w:rsidRDefault="00B6570C">
      <w:pPr>
        <w:pStyle w:val="1"/>
        <w:rPr>
          <w:rFonts w:hint="eastAsia"/>
        </w:rPr>
      </w:pPr>
      <w:bookmarkStart w:id="18" w:name="_Toc15394"/>
      <w:r>
        <w:rPr>
          <w:rFonts w:ascii="方正小标宋简体" w:hint="eastAsia"/>
        </w:rPr>
        <w:lastRenderedPageBreak/>
        <w:t>8.</w:t>
      </w:r>
      <w:r>
        <w:rPr>
          <w:rFonts w:hint="eastAsia"/>
        </w:rPr>
        <w:t>（行政机关名称）冻结存款（汇款）通知书</w:t>
      </w:r>
      <w:bookmarkEnd w:id="18"/>
    </w:p>
    <w:p w14:paraId="1F969D96"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冻通字〔</w:t>
      </w:r>
      <w:r>
        <w:rPr>
          <w:rFonts w:hint="eastAsia"/>
        </w:rPr>
        <w:t xml:space="preserve">   </w:t>
      </w:r>
      <w:r>
        <w:rPr>
          <w:rFonts w:hint="eastAsia"/>
        </w:rPr>
        <w:t>〕第</w:t>
      </w:r>
      <w:r>
        <w:rPr>
          <w:rFonts w:hint="eastAsia"/>
        </w:rPr>
        <w:t xml:space="preserve">  </w:t>
      </w:r>
      <w:r>
        <w:rPr>
          <w:rFonts w:hint="eastAsia"/>
        </w:rPr>
        <w:t>号</w:t>
      </w:r>
    </w:p>
    <w:p w14:paraId="7028546A" w14:textId="77777777" w:rsidR="00000000" w:rsidRDefault="00B6570C">
      <w:pPr>
        <w:spacing w:beforeLines="150" w:before="456" w:line="600" w:lineRule="exact"/>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银行：</w:t>
      </w:r>
    </w:p>
    <w:p w14:paraId="563B46F1" w14:textId="77777777" w:rsidR="00000000" w:rsidRDefault="00B6570C">
      <w:pPr>
        <w:spacing w:line="560" w:lineRule="exact"/>
        <w:ind w:firstLineChars="200" w:firstLine="582"/>
        <w:rPr>
          <w:rFonts w:ascii="仿宋_GB2312" w:eastAsia="仿宋_GB2312"/>
          <w:color w:val="000000"/>
          <w:sz w:val="28"/>
          <w:szCs w:val="28"/>
        </w:rPr>
      </w:pPr>
      <w:r>
        <w:rPr>
          <w:rFonts w:ascii="仿宋_GB2312" w:eastAsia="仿宋_GB2312" w:hint="eastAsia"/>
          <w:color w:val="000000"/>
          <w:sz w:val="28"/>
          <w:szCs w:val="28"/>
        </w:rPr>
        <w:t>因</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（当事人个人姓名或单位名称）</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存在</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的违法行为，</w:t>
      </w:r>
      <w:r>
        <w:rPr>
          <w:rFonts w:ascii="仿宋_GB2312" w:eastAsia="仿宋_GB2312" w:hAnsi="宋体" w:hint="eastAsia"/>
          <w:color w:val="000000"/>
          <w:sz w:val="28"/>
          <w:szCs w:val="28"/>
        </w:rPr>
        <w:t>依据</w:t>
      </w:r>
      <w:r>
        <w:rPr>
          <w:rFonts w:ascii="仿宋_GB2312" w:eastAsia="仿宋_GB2312" w:hint="eastAsia"/>
          <w:color w:val="000000"/>
          <w:sz w:val="28"/>
          <w:szCs w:val="28"/>
          <w:u w:val="single"/>
        </w:rPr>
        <w:t xml:space="preserve">　</w:t>
      </w:r>
      <w:r>
        <w:rPr>
          <w:rFonts w:ascii="仿宋_GB2312" w:eastAsia="仿宋_GB2312" w:hint="eastAsia"/>
          <w:bCs/>
          <w:color w:val="000000"/>
          <w:sz w:val="28"/>
          <w:szCs w:val="28"/>
          <w:u w:val="single"/>
        </w:rPr>
        <w:t>（法律依据名称及条、款、项具体内容）</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的规定，本机关决定对</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u w:val="single"/>
        </w:rPr>
        <w:t>当事人个人姓名或单位名称</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在你银行</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w:t>
      </w:r>
      <w:r>
        <w:rPr>
          <w:rFonts w:ascii="仿宋_GB2312" w:eastAsia="仿宋_GB2312" w:hint="eastAsia"/>
          <w:color w:val="000000"/>
          <w:sz w:val="28"/>
          <w:szCs w:val="28"/>
          <w:u w:val="single"/>
        </w:rPr>
        <w:t xml:space="preserve">（冻结数额及币种）　</w:t>
      </w:r>
      <w:r>
        <w:rPr>
          <w:rFonts w:ascii="仿宋_GB2312" w:eastAsia="仿宋_GB2312" w:hAnsi="宋体" w:hint="eastAsia"/>
          <w:color w:val="000000"/>
          <w:sz w:val="28"/>
          <w:szCs w:val="28"/>
        </w:rPr>
        <w:t>存款（汇款）进行冻结</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冻结</w:t>
      </w:r>
      <w:r>
        <w:rPr>
          <w:rFonts w:ascii="仿宋_GB2312" w:eastAsia="仿宋_GB2312" w:hint="eastAsia"/>
          <w:color w:val="000000"/>
          <w:sz w:val="28"/>
          <w:szCs w:val="28"/>
        </w:rPr>
        <w:t>期限为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w:t>
      </w:r>
      <w:r>
        <w:rPr>
          <w:rFonts w:ascii="仿宋_GB2312" w:eastAsia="仿宋_GB2312" w:hint="eastAsia"/>
          <w:color w:val="000000"/>
          <w:sz w:val="28"/>
          <w:szCs w:val="28"/>
        </w:rPr>
        <w:t>，自</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日起至</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日止</w:t>
      </w:r>
      <w:r>
        <w:rPr>
          <w:rFonts w:ascii="仿宋_GB2312" w:eastAsia="仿宋_GB2312" w:hAnsi="宋体" w:hint="eastAsia"/>
          <w:color w:val="000000"/>
          <w:sz w:val="28"/>
          <w:szCs w:val="28"/>
        </w:rPr>
        <w:t>。如因</w:t>
      </w:r>
      <w:r>
        <w:rPr>
          <w:rFonts w:ascii="仿宋_GB2312" w:eastAsia="仿宋_GB2312" w:hint="eastAsia"/>
          <w:color w:val="000000"/>
          <w:sz w:val="28"/>
          <w:szCs w:val="28"/>
        </w:rPr>
        <w:t>情况复杂，需要依法延长冻结期限的，本机关将另行书面通知。</w:t>
      </w:r>
    </w:p>
    <w:p w14:paraId="3B1D5CB3" w14:textId="77777777" w:rsidR="00000000" w:rsidRDefault="00B6570C">
      <w:pPr>
        <w:tabs>
          <w:tab w:val="left" w:pos="7655"/>
        </w:tabs>
        <w:spacing w:line="560" w:lineRule="exact"/>
        <w:ind w:firstLineChars="200" w:firstLine="582"/>
        <w:rPr>
          <w:rFonts w:ascii="仿宋_GB2312" w:eastAsia="仿宋_GB2312"/>
          <w:color w:val="000000"/>
          <w:sz w:val="28"/>
          <w:szCs w:val="28"/>
          <w:u w:val="single"/>
        </w:rPr>
      </w:pPr>
      <w:r>
        <w:rPr>
          <w:rFonts w:ascii="仿宋_GB2312" w:eastAsia="仿宋_GB2312" w:hAnsi="宋体" w:hint="eastAsia"/>
          <w:color w:val="000000"/>
          <w:sz w:val="28"/>
          <w:szCs w:val="28"/>
        </w:rPr>
        <w:t>请你银行接到本通知书后立即予以冻结，不得拖延，不得在冻结前向当事人泄露信息。</w:t>
      </w:r>
    </w:p>
    <w:p w14:paraId="707A0E00" w14:textId="77777777" w:rsidR="00000000" w:rsidRDefault="00B6570C">
      <w:pPr>
        <w:tabs>
          <w:tab w:val="left" w:pos="4875"/>
        </w:tabs>
        <w:spacing w:line="240" w:lineRule="exact"/>
        <w:ind w:firstLineChars="200" w:firstLine="582"/>
        <w:rPr>
          <w:rFonts w:ascii="仿宋_GB2312" w:eastAsia="仿宋_GB2312"/>
          <w:color w:val="000000"/>
          <w:sz w:val="28"/>
          <w:szCs w:val="28"/>
        </w:rPr>
      </w:pPr>
    </w:p>
    <w:p w14:paraId="15780113" w14:textId="77777777" w:rsidR="00000000" w:rsidRDefault="00B6570C">
      <w:pPr>
        <w:spacing w:line="520" w:lineRule="exact"/>
        <w:ind w:firstLineChars="200" w:firstLine="582"/>
        <w:rPr>
          <w:rFonts w:ascii="仿宋_GB2312" w:eastAsia="仿宋_GB2312" w:hAnsi="宋体"/>
          <w:color w:val="000000"/>
          <w:sz w:val="28"/>
          <w:szCs w:val="28"/>
        </w:rPr>
      </w:pPr>
      <w:r>
        <w:rPr>
          <w:rFonts w:ascii="仿宋_GB2312" w:eastAsia="仿宋_GB2312" w:hAnsi="宋体" w:hint="eastAsia"/>
          <w:color w:val="000000"/>
          <w:sz w:val="28"/>
          <w:szCs w:val="28"/>
        </w:rPr>
        <w:t>行政机关联系人：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地</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址：</w:t>
      </w:r>
      <w:r>
        <w:rPr>
          <w:rFonts w:ascii="仿宋_GB2312" w:eastAsia="仿宋_GB2312" w:hAnsi="宋体" w:hint="eastAsia"/>
          <w:color w:val="000000"/>
          <w:sz w:val="28"/>
          <w:szCs w:val="28"/>
          <w:u w:val="single"/>
        </w:rPr>
        <w:t xml:space="preserve">　　　　　　</w:t>
      </w:r>
    </w:p>
    <w:p w14:paraId="37CDFF1C" w14:textId="77777777" w:rsidR="00000000" w:rsidRDefault="00B6570C">
      <w:pPr>
        <w:spacing w:line="520" w:lineRule="exact"/>
        <w:ind w:right="600" w:firstLineChars="200" w:firstLine="582"/>
        <w:rPr>
          <w:rFonts w:ascii="仿宋_GB2312" w:eastAsia="仿宋_GB2312" w:hAnsi="仿宋_GB2312"/>
          <w:color w:val="000000"/>
          <w:sz w:val="28"/>
          <w:szCs w:val="28"/>
        </w:rPr>
      </w:pPr>
    </w:p>
    <w:p w14:paraId="74C09A67" w14:textId="77777777" w:rsidR="00000000" w:rsidRDefault="00B6570C">
      <w:pPr>
        <w:tabs>
          <w:tab w:val="left" w:pos="4875"/>
        </w:tabs>
        <w:spacing w:line="520" w:lineRule="exact"/>
        <w:ind w:firstLineChars="200" w:firstLine="582"/>
        <w:rPr>
          <w:rFonts w:ascii="仿宋_GB2312" w:eastAsia="仿宋_GB2312"/>
          <w:color w:val="000000"/>
          <w:sz w:val="28"/>
          <w:szCs w:val="28"/>
        </w:rPr>
      </w:pPr>
    </w:p>
    <w:p w14:paraId="1BF05B54" w14:textId="77777777" w:rsidR="00000000" w:rsidRDefault="00B6570C">
      <w:pPr>
        <w:spacing w:line="52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6EEC6D5F" w14:textId="77777777" w:rsidR="00000000" w:rsidRDefault="00B6570C">
      <w:pPr>
        <w:spacing w:line="52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行政机关印章</w:t>
      </w:r>
    </w:p>
    <w:p w14:paraId="7F2CB6C4" w14:textId="77777777" w:rsidR="00000000" w:rsidRDefault="00B6570C">
      <w:pPr>
        <w:spacing w:line="52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716C74B6" w14:textId="77777777" w:rsidR="00000000" w:rsidRDefault="00B6570C">
      <w:pPr>
        <w:tabs>
          <w:tab w:val="center" w:pos="4153"/>
          <w:tab w:val="right" w:pos="8306"/>
        </w:tabs>
        <w:snapToGrid w:val="0"/>
        <w:spacing w:line="520" w:lineRule="exact"/>
        <w:ind w:firstLineChars="200" w:firstLine="582"/>
        <w:rPr>
          <w:rFonts w:ascii="仿宋_GB2312" w:eastAsia="仿宋_GB2312" w:hAnsi="宋体" w:hint="eastAsia"/>
          <w:color w:val="000000"/>
          <w:sz w:val="28"/>
          <w:szCs w:val="28"/>
        </w:rPr>
      </w:pPr>
    </w:p>
    <w:p w14:paraId="68C65F87" w14:textId="77777777" w:rsidR="00000000" w:rsidRDefault="00B6570C">
      <w:pPr>
        <w:tabs>
          <w:tab w:val="center" w:pos="4153"/>
          <w:tab w:val="right" w:pos="8306"/>
        </w:tabs>
        <w:snapToGrid w:val="0"/>
        <w:spacing w:line="520" w:lineRule="exact"/>
        <w:ind w:firstLineChars="200" w:firstLine="582"/>
        <w:rPr>
          <w:rFonts w:ascii="仿宋_GB2312" w:eastAsia="仿宋_GB2312" w:hAnsi="宋体" w:hint="eastAsia"/>
          <w:color w:val="000000"/>
          <w:sz w:val="28"/>
          <w:szCs w:val="28"/>
        </w:rPr>
      </w:pPr>
    </w:p>
    <w:p w14:paraId="1D4BB029" w14:textId="77777777" w:rsidR="00000000" w:rsidRDefault="00B6570C">
      <w:pPr>
        <w:tabs>
          <w:tab w:val="center" w:pos="4153"/>
          <w:tab w:val="right" w:pos="8306"/>
        </w:tabs>
        <w:snapToGrid w:val="0"/>
        <w:spacing w:line="520" w:lineRule="exact"/>
        <w:ind w:firstLineChars="700" w:firstLine="2038"/>
        <w:rPr>
          <w:rFonts w:ascii="仿宋_GB2312" w:eastAsia="仿宋_GB2312" w:hAnsi="宋体"/>
          <w:color w:val="000000"/>
          <w:sz w:val="28"/>
          <w:szCs w:val="28"/>
        </w:rPr>
      </w:pPr>
      <w:r>
        <w:rPr>
          <w:rFonts w:ascii="仿宋_GB2312" w:eastAsia="仿宋_GB2312" w:hAnsi="宋体" w:hint="eastAsia"/>
          <w:color w:val="000000"/>
          <w:sz w:val="28"/>
          <w:szCs w:val="28"/>
        </w:rPr>
        <w:t>银</w:t>
      </w:r>
      <w:r>
        <w:rPr>
          <w:rFonts w:ascii="仿宋_GB2312" w:eastAsia="仿宋_GB2312" w:hAnsi="宋体" w:hint="eastAsia"/>
          <w:color w:val="000000"/>
          <w:sz w:val="28"/>
          <w:szCs w:val="28"/>
        </w:rPr>
        <w:t>行盖章</w:t>
      </w:r>
      <w:r>
        <w:rPr>
          <w:rFonts w:ascii="仿宋_GB2312" w:eastAsia="仿宋_GB2312" w:hAnsi="宋体" w:hint="eastAsia"/>
          <w:color w:val="000000"/>
          <w:sz w:val="28"/>
          <w:szCs w:val="28"/>
        </w:rPr>
        <w:t xml:space="preserve"> </w:t>
      </w:r>
    </w:p>
    <w:p w14:paraId="7BB1E0DE" w14:textId="77777777" w:rsidR="00000000" w:rsidRDefault="00B6570C">
      <w:pPr>
        <w:spacing w:afterLines="100" w:after="304" w:line="520" w:lineRule="exact"/>
        <w:ind w:firstLineChars="200" w:firstLine="582"/>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720CABE4" w14:textId="77777777" w:rsidR="00000000" w:rsidRDefault="00B6570C">
      <w:pPr>
        <w:spacing w:line="320" w:lineRule="exact"/>
        <w:ind w:firstLineChars="98" w:firstLine="285"/>
        <w:rPr>
          <w:rFonts w:ascii="楷体_GB2312" w:eastAsia="楷体_GB2312" w:hAnsi="楷体" w:hint="eastAsia"/>
          <w:color w:val="000000"/>
          <w:sz w:val="28"/>
          <w:szCs w:val="28"/>
        </w:rPr>
      </w:pPr>
      <w:r>
        <w:rPr>
          <w:rFonts w:ascii="楷体_GB2312" w:eastAsia="楷体_GB2312" w:hAnsi="楷体" w:hint="eastAsia"/>
          <w:color w:val="000000"/>
          <w:sz w:val="28"/>
          <w:szCs w:val="28"/>
        </w:rPr>
        <w:t>注：本文书一式两份。一份送达银行，一份行政机关存档。</w:t>
      </w:r>
    </w:p>
    <w:p w14:paraId="6B2B44C8" w14:textId="77777777" w:rsidR="00000000" w:rsidRDefault="00B6570C">
      <w:pPr>
        <w:pStyle w:val="1"/>
        <w:rPr>
          <w:rFonts w:hint="eastAsia"/>
        </w:rPr>
      </w:pPr>
      <w:bookmarkStart w:id="19" w:name="_Toc23816"/>
      <w:r>
        <w:rPr>
          <w:rFonts w:ascii="方正小标宋简体" w:hint="eastAsia"/>
        </w:rPr>
        <w:lastRenderedPageBreak/>
        <w:t>9.</w:t>
      </w:r>
      <w:r>
        <w:rPr>
          <w:rFonts w:hint="eastAsia"/>
        </w:rPr>
        <w:t>（行政机关名称）延长冻结存款</w:t>
      </w:r>
    </w:p>
    <w:p w14:paraId="75FAAFB4" w14:textId="77777777" w:rsidR="00000000" w:rsidRDefault="00B6570C">
      <w:pPr>
        <w:pStyle w:val="1"/>
        <w:rPr>
          <w:rFonts w:hint="eastAsia"/>
        </w:rPr>
      </w:pPr>
      <w:r>
        <w:rPr>
          <w:rFonts w:hint="eastAsia"/>
        </w:rPr>
        <w:t>（汇款）期限决定书</w:t>
      </w:r>
      <w:bookmarkEnd w:id="19"/>
    </w:p>
    <w:p w14:paraId="2D3380C1"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冻延决字〔</w:t>
      </w:r>
      <w:r>
        <w:rPr>
          <w:rFonts w:hint="eastAsia"/>
        </w:rPr>
        <w:t xml:space="preserve">     </w:t>
      </w:r>
      <w:r>
        <w:rPr>
          <w:rFonts w:hint="eastAsia"/>
        </w:rPr>
        <w:t>〕第</w:t>
      </w:r>
      <w:r>
        <w:rPr>
          <w:rFonts w:hint="eastAsia"/>
        </w:rPr>
        <w:t xml:space="preserve">    </w:t>
      </w:r>
      <w:r>
        <w:rPr>
          <w:rFonts w:hint="eastAsia"/>
        </w:rPr>
        <w:t>号</w:t>
      </w:r>
    </w:p>
    <w:p w14:paraId="2BDF4967" w14:textId="77777777" w:rsidR="00000000" w:rsidRDefault="00B6570C">
      <w:pPr>
        <w:spacing w:beforeLines="150" w:before="456" w:line="560" w:lineRule="exact"/>
        <w:rPr>
          <w:rFonts w:ascii="仿宋_GB2312" w:eastAsia="仿宋_GB2312"/>
          <w:color w:val="000000"/>
          <w:sz w:val="28"/>
          <w:szCs w:val="28"/>
          <w:u w:val="single"/>
        </w:rPr>
      </w:pPr>
      <w:r>
        <w:rPr>
          <w:rFonts w:ascii="仿宋_GB2312" w:eastAsia="仿宋_GB2312" w:hint="eastAsia"/>
          <w:color w:val="000000"/>
          <w:sz w:val="28"/>
          <w:szCs w:val="28"/>
        </w:rPr>
        <w:t>当事人：</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个人姓名或单位名称</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300FAD5D" w14:textId="77777777" w:rsidR="00000000" w:rsidRDefault="00B6570C">
      <w:pPr>
        <w:spacing w:line="560" w:lineRule="exact"/>
        <w:rPr>
          <w:rFonts w:ascii="仿宋_GB2312" w:eastAsia="仿宋_GB2312"/>
          <w:color w:val="000000"/>
          <w:sz w:val="28"/>
          <w:szCs w:val="28"/>
        </w:rPr>
      </w:pPr>
      <w:r>
        <w:rPr>
          <w:rFonts w:ascii="仿宋_GB2312" w:eastAsia="仿宋_GB2312" w:hint="eastAsia"/>
          <w:color w:val="000000"/>
          <w:sz w:val="28"/>
          <w:szCs w:val="28"/>
        </w:rPr>
        <w:t>地</w:t>
      </w:r>
      <w:r>
        <w:rPr>
          <w:rFonts w:ascii="仿宋_GB2312" w:eastAsia="仿宋_GB2312" w:hint="eastAsia"/>
          <w:color w:val="000000"/>
          <w:sz w:val="28"/>
          <w:szCs w:val="28"/>
        </w:rPr>
        <w:t xml:space="preserve">  </w:t>
      </w:r>
      <w:r>
        <w:rPr>
          <w:rFonts w:ascii="仿宋_GB2312" w:eastAsia="仿宋_GB2312" w:hint="eastAsia"/>
          <w:color w:val="000000"/>
          <w:sz w:val="28"/>
          <w:szCs w:val="28"/>
        </w:rPr>
        <w:t>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647AA46C" w14:textId="77777777" w:rsidR="00000000" w:rsidRDefault="00B6570C">
      <w:pPr>
        <w:spacing w:line="560" w:lineRule="exact"/>
        <w:ind w:firstLineChars="196" w:firstLine="571"/>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冻决字〔</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号</w:t>
      </w:r>
      <w:r>
        <w:rPr>
          <w:rFonts w:ascii="仿宋_GB2312" w:eastAsia="仿宋_GB2312" w:hAnsi="仿宋_GB2312" w:hint="eastAsia"/>
          <w:color w:val="000000"/>
          <w:sz w:val="28"/>
          <w:szCs w:val="28"/>
        </w:rPr>
        <w:t>冻结存款（汇款）决定书，</w:t>
      </w:r>
      <w:r>
        <w:rPr>
          <w:rFonts w:ascii="仿宋_GB2312" w:eastAsia="仿宋_GB2312" w:hAnsi="宋体" w:hint="eastAsia"/>
          <w:color w:val="000000"/>
          <w:sz w:val="28"/>
          <w:szCs w:val="28"/>
        </w:rPr>
        <w:t>对你（</w:t>
      </w:r>
      <w:r>
        <w:rPr>
          <w:rFonts w:ascii="仿宋_GB2312" w:eastAsia="仿宋_GB2312" w:hAnsi="宋体" w:hint="eastAsia"/>
          <w:color w:val="000000"/>
          <w:sz w:val="28"/>
          <w:szCs w:val="28"/>
        </w:rPr>
        <w:t>单位）在</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（银行名称及</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u w:val="single"/>
        </w:rPr>
        <w:t>（冻结数额及币种）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存款（汇款）实施冻结</w:t>
      </w:r>
      <w:r>
        <w:rPr>
          <w:rFonts w:ascii="仿宋_GB2312" w:eastAsia="仿宋_GB2312" w:hint="eastAsia"/>
          <w:color w:val="000000"/>
          <w:sz w:val="28"/>
          <w:szCs w:val="28"/>
        </w:rPr>
        <w:t>的期限</w:t>
      </w:r>
      <w:r>
        <w:rPr>
          <w:rFonts w:ascii="仿宋_GB2312" w:eastAsia="仿宋_GB2312" w:hAnsi="宋体" w:hint="eastAsia"/>
          <w:color w:val="000000"/>
          <w:sz w:val="28"/>
          <w:szCs w:val="28"/>
        </w:rPr>
        <w:t>将于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p>
    <w:p w14:paraId="5002A2B1" w14:textId="77777777" w:rsidR="00000000" w:rsidRDefault="00B6570C">
      <w:pPr>
        <w:spacing w:line="560" w:lineRule="exact"/>
        <w:rPr>
          <w:rFonts w:ascii="仿宋_GB2312" w:eastAsia="仿宋_GB2312"/>
          <w:color w:val="000000"/>
          <w:sz w:val="28"/>
          <w:szCs w:val="28"/>
        </w:rPr>
      </w:pP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w:t>
      </w:r>
      <w:r>
        <w:rPr>
          <w:rFonts w:ascii="仿宋_GB2312" w:eastAsia="仿宋_GB2312" w:hAnsi="宋体" w:hint="eastAsia"/>
          <w:color w:val="000000"/>
          <w:sz w:val="28"/>
          <w:szCs w:val="28"/>
        </w:rPr>
        <w:t>到期</w:t>
      </w:r>
      <w:r>
        <w:rPr>
          <w:rFonts w:ascii="仿宋_GB2312" w:eastAsia="仿宋_GB2312" w:hint="eastAsia"/>
          <w:color w:val="000000"/>
          <w:sz w:val="28"/>
          <w:szCs w:val="28"/>
        </w:rPr>
        <w:t>。</w:t>
      </w:r>
    </w:p>
    <w:p w14:paraId="102849E1" w14:textId="77777777" w:rsidR="00000000" w:rsidRDefault="00B6570C">
      <w:pPr>
        <w:spacing w:line="560" w:lineRule="exact"/>
        <w:rPr>
          <w:rFonts w:ascii="仿宋_GB2312" w:eastAsia="仿宋_GB2312" w:hAnsi="仿宋_GB2312"/>
          <w:color w:val="000000"/>
          <w:sz w:val="28"/>
          <w:szCs w:val="28"/>
        </w:rPr>
      </w:pPr>
      <w:r>
        <w:rPr>
          <w:rFonts w:ascii="仿宋_GB2312" w:eastAsia="仿宋_GB2312" w:hint="eastAsia"/>
          <w:color w:val="000000"/>
          <w:sz w:val="28"/>
          <w:szCs w:val="28"/>
        </w:rPr>
        <w:t xml:space="preserve">    </w:t>
      </w:r>
      <w:r>
        <w:rPr>
          <w:rFonts w:ascii="仿宋_GB2312" w:eastAsia="仿宋_GB2312" w:hAnsi="仿宋_GB2312" w:hint="eastAsia"/>
          <w:color w:val="000000"/>
          <w:sz w:val="28"/>
          <w:szCs w:val="28"/>
        </w:rPr>
        <w:t>现因案件情况复杂，</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（具体理由）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，依据《中华人民共和国行政强制法》第三十二条第一款的规定，经本机关行政负责人批准，决定延长该</w:t>
      </w:r>
      <w:r>
        <w:rPr>
          <w:rFonts w:ascii="仿宋_GB2312" w:eastAsia="仿宋_GB2312" w:hAnsi="宋体" w:hint="eastAsia"/>
          <w:color w:val="000000"/>
          <w:sz w:val="28"/>
          <w:szCs w:val="28"/>
        </w:rPr>
        <w:t>存款（汇款）的</w:t>
      </w:r>
      <w:r>
        <w:rPr>
          <w:rFonts w:ascii="仿宋_GB2312" w:eastAsia="仿宋_GB2312" w:hint="eastAsia"/>
          <w:color w:val="000000"/>
          <w:sz w:val="28"/>
          <w:szCs w:val="28"/>
        </w:rPr>
        <w:t>冻结</w:t>
      </w:r>
      <w:r>
        <w:rPr>
          <w:rFonts w:ascii="仿宋_GB2312" w:eastAsia="仿宋_GB2312" w:hAnsi="仿宋_GB2312" w:hint="eastAsia"/>
          <w:color w:val="000000"/>
          <w:sz w:val="28"/>
          <w:szCs w:val="28"/>
        </w:rPr>
        <w:t>期限。延长期限为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日，自</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日起至</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日止。</w:t>
      </w:r>
    </w:p>
    <w:p w14:paraId="74A6ED97" w14:textId="77777777" w:rsidR="00000000" w:rsidRDefault="00B6570C">
      <w:pPr>
        <w:spacing w:line="560" w:lineRule="exact"/>
        <w:ind w:firstLine="435"/>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42F5A42E" w14:textId="77777777" w:rsidR="00000000" w:rsidRDefault="00B6570C">
      <w:pPr>
        <w:spacing w:line="560" w:lineRule="exact"/>
        <w:ind w:firstLine="435"/>
        <w:rPr>
          <w:rFonts w:ascii="仿宋_GB2312" w:eastAsia="仿宋_GB2312" w:hAnsi="仿宋_GB2312"/>
          <w:color w:val="000000"/>
          <w:sz w:val="28"/>
          <w:szCs w:val="28"/>
        </w:rPr>
      </w:pPr>
    </w:p>
    <w:p w14:paraId="64A848F5" w14:textId="77777777" w:rsidR="00000000" w:rsidRDefault="00B6570C">
      <w:pPr>
        <w:spacing w:line="560" w:lineRule="exact"/>
        <w:ind w:firstLine="435"/>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2703CD73" w14:textId="77777777" w:rsidR="00000000" w:rsidRDefault="00B6570C">
      <w:pPr>
        <w:spacing w:line="56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行政机关印章</w:t>
      </w:r>
    </w:p>
    <w:p w14:paraId="57ED8493" w14:textId="77777777" w:rsidR="00000000" w:rsidRDefault="00B6570C">
      <w:pPr>
        <w:spacing w:line="44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4E03E666" w14:textId="77777777" w:rsidR="00000000" w:rsidRDefault="00B6570C">
      <w:pPr>
        <w:tabs>
          <w:tab w:val="center" w:pos="4153"/>
          <w:tab w:val="right" w:pos="8306"/>
        </w:tabs>
        <w:snapToGrid w:val="0"/>
        <w:spacing w:line="560" w:lineRule="exact"/>
        <w:rPr>
          <w:rFonts w:ascii="仿宋_GB2312" w:eastAsia="仿宋_GB2312" w:hAnsi="宋体"/>
          <w:color w:val="000000"/>
          <w:sz w:val="28"/>
          <w:szCs w:val="28"/>
        </w:rPr>
      </w:pPr>
    </w:p>
    <w:p w14:paraId="06AABF95" w14:textId="77777777" w:rsidR="00000000" w:rsidRDefault="00B6570C">
      <w:pPr>
        <w:tabs>
          <w:tab w:val="center" w:pos="4153"/>
          <w:tab w:val="right" w:pos="8306"/>
        </w:tabs>
        <w:snapToGrid w:val="0"/>
        <w:spacing w:line="560" w:lineRule="exact"/>
        <w:ind w:firstLineChars="196" w:firstLine="571"/>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　</w:t>
      </w:r>
      <w:r>
        <w:rPr>
          <w:rFonts w:ascii="仿宋_GB2312" w:eastAsia="仿宋_GB2312" w:hAnsi="仿宋_GB2312" w:hint="eastAsia"/>
          <w:color w:val="000000"/>
          <w:sz w:val="28"/>
          <w:szCs w:val="28"/>
        </w:rPr>
        <w:t xml:space="preserve">                         </w:t>
      </w:r>
    </w:p>
    <w:p w14:paraId="5F847984" w14:textId="77777777" w:rsidR="00000000" w:rsidRDefault="00B6570C">
      <w:pPr>
        <w:spacing w:afterLines="50" w:after="152" w:line="44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7836943E" w14:textId="77777777" w:rsidR="00000000" w:rsidRDefault="00B6570C">
      <w:pPr>
        <w:spacing w:beforeLines="100" w:before="304" w:line="320" w:lineRule="exact"/>
        <w:ind w:firstLineChars="100" w:firstLine="291"/>
        <w:rPr>
          <w:rFonts w:ascii="楷体_GB2312" w:eastAsia="楷体_GB2312" w:hAnsi="仿宋_GB2312" w:hint="eastAsia"/>
          <w:b/>
          <w:color w:val="000000"/>
          <w:sz w:val="36"/>
          <w:szCs w:val="36"/>
        </w:rPr>
      </w:pPr>
      <w:r>
        <w:rPr>
          <w:rFonts w:ascii="楷体_GB2312" w:eastAsia="楷体_GB2312" w:hAnsi="楷体" w:hint="eastAsia"/>
          <w:color w:val="000000"/>
          <w:sz w:val="28"/>
          <w:szCs w:val="28"/>
        </w:rPr>
        <w:t>注：本文书一式两份。一份送达当事人，一份行政机关存档。</w:t>
      </w:r>
      <w:bookmarkStart w:id="20" w:name="_Toc14260"/>
    </w:p>
    <w:p w14:paraId="60E1FFD0" w14:textId="77777777" w:rsidR="00000000" w:rsidRDefault="00B6570C">
      <w:pPr>
        <w:pStyle w:val="1"/>
        <w:rPr>
          <w:rFonts w:hint="eastAsia"/>
        </w:rPr>
      </w:pPr>
      <w:r>
        <w:rPr>
          <w:rFonts w:ascii="方正小标宋简体" w:hint="eastAsia"/>
        </w:rPr>
        <w:lastRenderedPageBreak/>
        <w:t>10.</w:t>
      </w:r>
      <w:r>
        <w:rPr>
          <w:rFonts w:hint="eastAsia"/>
        </w:rPr>
        <w:t>（行政机关名称）延长冻结存款</w:t>
      </w:r>
    </w:p>
    <w:p w14:paraId="591FC0FA" w14:textId="77777777" w:rsidR="00000000" w:rsidRDefault="00B6570C">
      <w:pPr>
        <w:pStyle w:val="1"/>
        <w:rPr>
          <w:rFonts w:hint="eastAsia"/>
        </w:rPr>
      </w:pPr>
      <w:r>
        <w:rPr>
          <w:rFonts w:hint="eastAsia"/>
        </w:rPr>
        <w:t>（汇款）期限通知书</w:t>
      </w:r>
      <w:bookmarkEnd w:id="20"/>
    </w:p>
    <w:p w14:paraId="323B1EAC"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冻延通字〔</w:t>
      </w:r>
      <w:r>
        <w:rPr>
          <w:rFonts w:hint="eastAsia"/>
        </w:rPr>
        <w:t xml:space="preserve">     </w:t>
      </w:r>
      <w:r>
        <w:rPr>
          <w:rFonts w:hint="eastAsia"/>
        </w:rPr>
        <w:t>〕第</w:t>
      </w:r>
      <w:r>
        <w:rPr>
          <w:rFonts w:hint="eastAsia"/>
        </w:rPr>
        <w:t xml:space="preserve">    </w:t>
      </w:r>
      <w:r>
        <w:rPr>
          <w:rFonts w:hint="eastAsia"/>
        </w:rPr>
        <w:t>号</w:t>
      </w:r>
    </w:p>
    <w:p w14:paraId="21147CE2" w14:textId="77777777" w:rsidR="00000000" w:rsidRDefault="00B6570C">
      <w:pPr>
        <w:spacing w:beforeLines="150" w:before="456" w:line="520" w:lineRule="exact"/>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银行：</w:t>
      </w:r>
    </w:p>
    <w:p w14:paraId="2A07C01F" w14:textId="77777777" w:rsidR="00000000" w:rsidRDefault="00B6570C">
      <w:pPr>
        <w:spacing w:beforeLines="50" w:before="152" w:line="52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冻通字〔</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号</w:t>
      </w:r>
      <w:r>
        <w:rPr>
          <w:rFonts w:ascii="仿宋_GB2312" w:eastAsia="仿宋_GB2312" w:hAnsi="仿宋_GB2312" w:hint="eastAsia"/>
          <w:color w:val="000000"/>
          <w:sz w:val="28"/>
          <w:szCs w:val="28"/>
        </w:rPr>
        <w:t>冻结存款（汇款）通知书，</w:t>
      </w:r>
      <w:r>
        <w:rPr>
          <w:rFonts w:ascii="仿宋_GB2312" w:eastAsia="仿宋_GB2312" w:hAnsi="宋体" w:hint="eastAsia"/>
          <w:color w:val="000000"/>
          <w:sz w:val="28"/>
          <w:szCs w:val="28"/>
        </w:rPr>
        <w:t>对</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当事人姓名或名称</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在你银行</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w:t>
      </w:r>
      <w:r>
        <w:rPr>
          <w:rFonts w:ascii="仿宋_GB2312" w:eastAsia="仿宋_GB2312" w:hint="eastAsia"/>
          <w:color w:val="000000"/>
          <w:sz w:val="28"/>
          <w:szCs w:val="28"/>
          <w:u w:val="single"/>
        </w:rPr>
        <w:t>（冻结数额及币种）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w:t>
      </w:r>
      <w:r>
        <w:rPr>
          <w:rFonts w:ascii="仿宋_GB2312" w:eastAsia="仿宋_GB2312" w:hAnsi="宋体" w:hint="eastAsia"/>
          <w:color w:val="000000"/>
          <w:sz w:val="28"/>
          <w:szCs w:val="28"/>
        </w:rPr>
        <w:t>存款（汇款）冻结期限将于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p>
    <w:p w14:paraId="06622CD2" w14:textId="77777777" w:rsidR="00000000" w:rsidRDefault="00B6570C">
      <w:pPr>
        <w:spacing w:line="52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w:t>
      </w:r>
      <w:r>
        <w:rPr>
          <w:rFonts w:ascii="仿宋_GB2312" w:eastAsia="仿宋_GB2312" w:hAnsi="宋体" w:hint="eastAsia"/>
          <w:color w:val="000000"/>
          <w:sz w:val="28"/>
          <w:szCs w:val="28"/>
        </w:rPr>
        <w:t>到期</w:t>
      </w:r>
      <w:r>
        <w:rPr>
          <w:rFonts w:ascii="仿宋_GB2312" w:eastAsia="仿宋_GB2312" w:hint="eastAsia"/>
          <w:color w:val="000000"/>
          <w:sz w:val="28"/>
          <w:szCs w:val="28"/>
        </w:rPr>
        <w:t>。</w:t>
      </w:r>
      <w:r>
        <w:rPr>
          <w:rFonts w:ascii="仿宋_GB2312" w:eastAsia="仿宋_GB2312" w:hAnsi="仿宋_GB2312" w:hint="eastAsia"/>
          <w:color w:val="000000"/>
          <w:sz w:val="28"/>
          <w:szCs w:val="28"/>
        </w:rPr>
        <w:t>现因案件情况复杂，依据《中华人民共和国行政强制法》第三十二条第一款的规定，经本机关行政负责人批准，决定延长该</w:t>
      </w:r>
      <w:r>
        <w:rPr>
          <w:rFonts w:ascii="仿宋_GB2312" w:eastAsia="仿宋_GB2312" w:hAnsi="宋体" w:hint="eastAsia"/>
          <w:color w:val="000000"/>
          <w:sz w:val="28"/>
          <w:szCs w:val="28"/>
        </w:rPr>
        <w:t>存款（汇款）的</w:t>
      </w:r>
      <w:r>
        <w:rPr>
          <w:rFonts w:ascii="仿宋_GB2312" w:eastAsia="仿宋_GB2312" w:hint="eastAsia"/>
          <w:color w:val="000000"/>
          <w:sz w:val="28"/>
          <w:szCs w:val="28"/>
        </w:rPr>
        <w:t>冻结</w:t>
      </w:r>
      <w:r>
        <w:rPr>
          <w:rFonts w:ascii="仿宋_GB2312" w:eastAsia="仿宋_GB2312" w:hAnsi="仿宋_GB2312" w:hint="eastAsia"/>
          <w:color w:val="000000"/>
          <w:sz w:val="28"/>
          <w:szCs w:val="28"/>
        </w:rPr>
        <w:t>期限。延长期限为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日，自</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p>
    <w:p w14:paraId="7F5E39AB" w14:textId="77777777" w:rsidR="00000000" w:rsidRDefault="00B6570C">
      <w:pPr>
        <w:spacing w:line="52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日起至</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日止。请你行依法予以配合。</w:t>
      </w:r>
      <w:r>
        <w:rPr>
          <w:rFonts w:ascii="仿宋_GB2312" w:eastAsia="仿宋_GB2312" w:hAnsi="仿宋_GB2312" w:hint="eastAsia"/>
          <w:color w:val="000000"/>
          <w:sz w:val="28"/>
          <w:szCs w:val="28"/>
        </w:rPr>
        <w:t xml:space="preserve">  </w:t>
      </w:r>
    </w:p>
    <w:p w14:paraId="5CD75CF7" w14:textId="77777777" w:rsidR="00000000" w:rsidRDefault="00B6570C">
      <w:pPr>
        <w:spacing w:line="520" w:lineRule="exact"/>
        <w:ind w:firstLineChars="200" w:firstLine="582"/>
        <w:rPr>
          <w:rFonts w:ascii="仿宋_GB2312" w:eastAsia="仿宋_GB2312" w:hAnsi="仿宋_GB2312"/>
          <w:color w:val="000000"/>
          <w:sz w:val="28"/>
          <w:szCs w:val="28"/>
        </w:rPr>
      </w:pPr>
    </w:p>
    <w:p w14:paraId="4D1655B5" w14:textId="77777777" w:rsidR="00000000" w:rsidRDefault="00B6570C">
      <w:pPr>
        <w:spacing w:line="520" w:lineRule="exact"/>
        <w:ind w:firstLineChars="200" w:firstLine="582"/>
        <w:rPr>
          <w:rFonts w:ascii="仿宋_GB2312" w:eastAsia="仿宋_GB2312" w:hAnsi="宋体"/>
          <w:color w:val="000000"/>
          <w:sz w:val="28"/>
          <w:szCs w:val="28"/>
        </w:rPr>
      </w:pPr>
      <w:r>
        <w:rPr>
          <w:rFonts w:ascii="仿宋_GB2312" w:eastAsia="仿宋_GB2312" w:hAnsi="宋体" w:hint="eastAsia"/>
          <w:color w:val="000000"/>
          <w:sz w:val="28"/>
          <w:szCs w:val="28"/>
        </w:rPr>
        <w:t>行政机关联系人：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地</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CE2E2C2" w14:textId="77777777" w:rsidR="00000000" w:rsidRDefault="00B6570C">
      <w:pPr>
        <w:spacing w:line="520" w:lineRule="exact"/>
        <w:ind w:firstLineChars="200" w:firstLine="582"/>
        <w:rPr>
          <w:rFonts w:ascii="仿宋_GB2312" w:eastAsia="仿宋_GB2312" w:hAnsi="仿宋_GB2312"/>
          <w:color w:val="000000"/>
          <w:sz w:val="28"/>
          <w:szCs w:val="28"/>
        </w:rPr>
      </w:pPr>
    </w:p>
    <w:p w14:paraId="57221CCB" w14:textId="77777777" w:rsidR="00000000" w:rsidRDefault="00B6570C">
      <w:pPr>
        <w:spacing w:line="52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52B77C60" w14:textId="77777777" w:rsidR="00000000" w:rsidRDefault="00B6570C">
      <w:pPr>
        <w:spacing w:line="520" w:lineRule="exact"/>
        <w:ind w:firstLineChars="200" w:firstLine="582"/>
        <w:rPr>
          <w:rFonts w:ascii="仿宋_GB2312" w:eastAsia="仿宋_GB2312" w:hAnsi="仿宋_GB2312"/>
          <w:color w:val="000000"/>
          <w:sz w:val="28"/>
          <w:szCs w:val="28"/>
        </w:rPr>
      </w:pPr>
    </w:p>
    <w:p w14:paraId="642B468A" w14:textId="77777777" w:rsidR="00000000" w:rsidRDefault="00B6570C">
      <w:pPr>
        <w:spacing w:line="52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宋体" w:hint="eastAsia"/>
          <w:color w:val="000000"/>
          <w:sz w:val="28"/>
          <w:szCs w:val="28"/>
        </w:rPr>
        <w:t>行政机关印章</w:t>
      </w:r>
    </w:p>
    <w:p w14:paraId="6B3E09E7" w14:textId="77777777" w:rsidR="00000000" w:rsidRDefault="00B6570C">
      <w:pPr>
        <w:spacing w:line="52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460EC0BA" w14:textId="77777777" w:rsidR="00000000" w:rsidRDefault="00B6570C">
      <w:pPr>
        <w:spacing w:line="520" w:lineRule="exact"/>
        <w:ind w:firstLineChars="200" w:firstLine="582"/>
        <w:rPr>
          <w:rFonts w:ascii="仿宋_GB2312" w:eastAsia="仿宋_GB2312" w:hAnsi="仿宋_GB2312"/>
          <w:color w:val="000000"/>
          <w:sz w:val="28"/>
          <w:szCs w:val="28"/>
        </w:rPr>
      </w:pPr>
    </w:p>
    <w:p w14:paraId="3F04894B" w14:textId="77777777" w:rsidR="00000000" w:rsidRDefault="00B6570C">
      <w:pPr>
        <w:tabs>
          <w:tab w:val="center" w:pos="4153"/>
          <w:tab w:val="right" w:pos="8306"/>
        </w:tabs>
        <w:snapToGrid w:val="0"/>
        <w:spacing w:line="520" w:lineRule="exact"/>
        <w:ind w:firstLineChars="700" w:firstLine="2038"/>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银行盖章　</w:t>
      </w:r>
      <w:r>
        <w:rPr>
          <w:rFonts w:ascii="仿宋_GB2312" w:eastAsia="仿宋_GB2312" w:hAnsi="仿宋_GB2312" w:hint="eastAsia"/>
          <w:color w:val="000000"/>
          <w:sz w:val="28"/>
          <w:szCs w:val="28"/>
        </w:rPr>
        <w:t xml:space="preserve">                         </w:t>
      </w:r>
    </w:p>
    <w:p w14:paraId="2C13E767" w14:textId="77777777" w:rsidR="00000000" w:rsidRDefault="00B6570C">
      <w:pPr>
        <w:spacing w:line="52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12A11624" w14:textId="77777777" w:rsidR="00000000" w:rsidRDefault="00B6570C">
      <w:pPr>
        <w:spacing w:line="520" w:lineRule="exact"/>
        <w:ind w:firstLineChars="200" w:firstLine="582"/>
        <w:rPr>
          <w:rFonts w:ascii="仿宋_GB2312" w:eastAsia="仿宋_GB2312" w:hAnsi="仿宋_GB2312" w:hint="eastAsia"/>
          <w:color w:val="000000"/>
          <w:sz w:val="28"/>
          <w:szCs w:val="28"/>
        </w:rPr>
      </w:pPr>
    </w:p>
    <w:p w14:paraId="48DB0DA3" w14:textId="77777777" w:rsidR="00000000" w:rsidRDefault="00B6570C">
      <w:pPr>
        <w:tabs>
          <w:tab w:val="left" w:pos="1620"/>
          <w:tab w:val="center" w:pos="4426"/>
        </w:tabs>
        <w:spacing w:line="520" w:lineRule="exact"/>
        <w:ind w:firstLineChars="200" w:firstLine="582"/>
        <w:rPr>
          <w:rFonts w:ascii="楷体_GB2312" w:eastAsia="楷体_GB2312" w:hAnsi="楷体" w:hint="eastAsia"/>
          <w:color w:val="000000"/>
          <w:sz w:val="28"/>
          <w:szCs w:val="28"/>
        </w:rPr>
      </w:pPr>
      <w:r>
        <w:rPr>
          <w:rFonts w:ascii="楷体_GB2312" w:eastAsia="楷体_GB2312" w:hAnsi="楷体" w:hint="eastAsia"/>
          <w:color w:val="000000"/>
          <w:sz w:val="28"/>
          <w:szCs w:val="28"/>
        </w:rPr>
        <w:t>注：本文书一式两份。一份送达银行，一份行政机关存档。</w:t>
      </w:r>
    </w:p>
    <w:p w14:paraId="16A706A7" w14:textId="77777777" w:rsidR="00000000" w:rsidRDefault="00B6570C">
      <w:pPr>
        <w:pStyle w:val="1"/>
        <w:rPr>
          <w:rFonts w:hint="eastAsia"/>
        </w:rPr>
      </w:pPr>
      <w:bookmarkStart w:id="21" w:name="_Toc2439"/>
      <w:r>
        <w:rPr>
          <w:rFonts w:ascii="方正小标宋简体" w:hint="eastAsia"/>
        </w:rPr>
        <w:lastRenderedPageBreak/>
        <w:t>11.</w:t>
      </w:r>
      <w:r>
        <w:rPr>
          <w:rFonts w:hint="eastAsia"/>
        </w:rPr>
        <w:t>（行政机关名称）其他行政强制措施决定书</w:t>
      </w:r>
      <w:bookmarkEnd w:id="21"/>
    </w:p>
    <w:p w14:paraId="20B6DF61" w14:textId="77777777" w:rsidR="00000000" w:rsidRDefault="00B6570C">
      <w:pPr>
        <w:tabs>
          <w:tab w:val="left" w:pos="1620"/>
          <w:tab w:val="center" w:pos="4426"/>
        </w:tabs>
        <w:jc w:val="center"/>
        <w:rPr>
          <w:rFonts w:ascii="楷体_GB2312" w:eastAsia="楷体_GB2312" w:hAnsi="楷体" w:hint="eastAsia"/>
          <w:bCs/>
          <w:color w:val="000000"/>
          <w:sz w:val="28"/>
          <w:szCs w:val="28"/>
        </w:rPr>
      </w:pPr>
      <w:r>
        <w:rPr>
          <w:rFonts w:ascii="楷体_GB2312" w:eastAsia="楷体_GB2312" w:hAnsi="楷体" w:hint="eastAsia"/>
          <w:bCs/>
          <w:color w:val="000000"/>
          <w:sz w:val="28"/>
          <w:szCs w:val="28"/>
        </w:rPr>
        <w:t>（备注：本文书适用于法律、法规规定的其他行政强制措施）</w:t>
      </w:r>
    </w:p>
    <w:p w14:paraId="22A4543F" w14:textId="77777777" w:rsidR="00000000" w:rsidRDefault="00B6570C">
      <w:pPr>
        <w:pStyle w:val="2"/>
        <w:rPr>
          <w:rFonts w:hint="eastAsia"/>
        </w:rPr>
      </w:pPr>
      <w:r>
        <w:rPr>
          <w:rFonts w:hint="eastAsia"/>
          <w:u w:val="single"/>
        </w:rPr>
        <w:t xml:space="preserve">    </w:t>
      </w:r>
      <w:r>
        <w:rPr>
          <w:rFonts w:hint="eastAsia"/>
          <w:u w:val="single"/>
        </w:rPr>
        <w:t xml:space="preserve">　</w:t>
      </w:r>
      <w:r>
        <w:rPr>
          <w:rFonts w:hint="eastAsia"/>
        </w:rPr>
        <w:t>强措决字〔</w:t>
      </w:r>
      <w:r>
        <w:rPr>
          <w:rFonts w:hint="eastAsia"/>
        </w:rPr>
        <w:t xml:space="preserve">  </w:t>
      </w:r>
      <w:r>
        <w:rPr>
          <w:rFonts w:hint="eastAsia"/>
        </w:rPr>
        <w:t xml:space="preserve">   </w:t>
      </w:r>
      <w:r>
        <w:rPr>
          <w:rFonts w:hint="eastAsia"/>
        </w:rPr>
        <w:t>〕第</w:t>
      </w:r>
      <w:r>
        <w:rPr>
          <w:rFonts w:hint="eastAsia"/>
        </w:rPr>
        <w:t xml:space="preserve">    </w:t>
      </w:r>
      <w:r>
        <w:rPr>
          <w:rFonts w:hint="eastAsia"/>
        </w:rPr>
        <w:t>号</w:t>
      </w:r>
    </w:p>
    <w:p w14:paraId="1540BDB8" w14:textId="77777777" w:rsidR="00000000" w:rsidRDefault="00B6570C">
      <w:pPr>
        <w:spacing w:beforeLines="150" w:before="456" w:line="480" w:lineRule="exact"/>
        <w:rPr>
          <w:rFonts w:ascii="仿宋_GB2312" w:eastAsia="仿宋_GB2312" w:hAnsi="仿宋_GB2312" w:hint="eastAsia"/>
          <w:bCs/>
          <w:color w:val="000000"/>
          <w:sz w:val="28"/>
          <w:szCs w:val="28"/>
          <w:u w:val="single"/>
        </w:rPr>
      </w:pPr>
      <w:r>
        <w:rPr>
          <w:rFonts w:ascii="仿宋_GB2312" w:eastAsia="仿宋_GB2312" w:hAnsi="仿宋_GB2312" w:hint="eastAsia"/>
          <w:bCs/>
          <w:color w:val="000000"/>
          <w:sz w:val="28"/>
          <w:szCs w:val="28"/>
        </w:rPr>
        <w:t>当事人：</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（个人姓名或单位名称）</w:t>
      </w:r>
      <w:r>
        <w:rPr>
          <w:rFonts w:ascii="仿宋_GB2312" w:eastAsia="仿宋_GB2312" w:hAnsi="仿宋_GB2312" w:hint="eastAsia"/>
          <w:bCs/>
          <w:color w:val="000000"/>
          <w:sz w:val="28"/>
          <w:szCs w:val="28"/>
          <w:u w:val="single"/>
        </w:rPr>
        <w:t xml:space="preserve">                               </w:t>
      </w:r>
    </w:p>
    <w:p w14:paraId="6FBB0499" w14:textId="77777777" w:rsidR="00000000" w:rsidRDefault="00B6570C">
      <w:pPr>
        <w:spacing w:line="480" w:lineRule="exact"/>
        <w:rPr>
          <w:rFonts w:ascii="仿宋_GB2312" w:eastAsia="仿宋_GB2312" w:hAnsi="仿宋_GB2312" w:hint="eastAsia"/>
          <w:color w:val="000000"/>
          <w:sz w:val="28"/>
          <w:szCs w:val="28"/>
          <w:u w:val="single"/>
        </w:rPr>
      </w:pPr>
      <w:r>
        <w:rPr>
          <w:rFonts w:ascii="仿宋_GB2312" w:eastAsia="仿宋_GB2312" w:hAnsi="仿宋_GB2312" w:hint="eastAsia"/>
          <w:bCs/>
          <w:color w:val="000000"/>
          <w:sz w:val="28"/>
          <w:szCs w:val="28"/>
        </w:rPr>
        <w:t>地</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rPr>
        <w:t>址：</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p>
    <w:p w14:paraId="74AC49BB" w14:textId="77777777" w:rsidR="00000000" w:rsidRDefault="00B6570C">
      <w:pPr>
        <w:spacing w:line="480" w:lineRule="exact"/>
        <w:ind w:firstLineChars="200" w:firstLine="582"/>
        <w:rPr>
          <w:rFonts w:ascii="仿宋_GB2312" w:eastAsia="仿宋_GB2312" w:hAnsi="仿宋_GB2312" w:hint="eastAsia"/>
          <w:color w:val="000000"/>
          <w:sz w:val="28"/>
          <w:szCs w:val="28"/>
        </w:rPr>
      </w:pPr>
      <w:r>
        <w:rPr>
          <w:rFonts w:ascii="仿宋_GB2312" w:eastAsia="仿宋_GB2312" w:hint="eastAsia"/>
          <w:color w:val="000000"/>
          <w:sz w:val="28"/>
          <w:szCs w:val="28"/>
        </w:rPr>
        <w:t>经查，你（单位）存在</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rPr>
        <w:t>的违法行为，</w:t>
      </w:r>
      <w:r>
        <w:rPr>
          <w:rFonts w:ascii="仿宋_GB2312" w:eastAsia="仿宋_GB2312" w:hAnsi="宋体" w:hint="eastAsia"/>
          <w:color w:val="000000"/>
          <w:sz w:val="28"/>
          <w:szCs w:val="28"/>
        </w:rPr>
        <w:t>依据</w:t>
      </w:r>
      <w:r>
        <w:rPr>
          <w:rFonts w:ascii="仿宋_GB2312" w:eastAsia="仿宋_GB2312" w:hint="eastAsia"/>
          <w:color w:val="000000"/>
          <w:sz w:val="28"/>
          <w:szCs w:val="28"/>
          <w:u w:val="single"/>
        </w:rPr>
        <w:t xml:space="preserve">　</w:t>
      </w:r>
      <w:r>
        <w:rPr>
          <w:rFonts w:ascii="仿宋_GB2312" w:eastAsia="仿宋_GB2312" w:hint="eastAsia"/>
          <w:bCs/>
          <w:color w:val="000000"/>
          <w:sz w:val="28"/>
          <w:szCs w:val="28"/>
          <w:u w:val="single"/>
        </w:rPr>
        <w:t>（法律依据名称及条、款、项具体内容）</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的规定，</w:t>
      </w:r>
      <w:r>
        <w:rPr>
          <w:rFonts w:ascii="仿宋_GB2312" w:eastAsia="仿宋_GB2312" w:hAnsi="仿宋_GB2312" w:hint="eastAsia"/>
          <w:color w:val="000000"/>
          <w:sz w:val="28"/>
          <w:szCs w:val="28"/>
        </w:rPr>
        <w:t>决定对你（单位）的</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（被行政强制措施对象的名称、数量等）</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予以</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（行政强制措施的种类）</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p>
    <w:p w14:paraId="1095775C" w14:textId="77777777" w:rsidR="00000000" w:rsidRDefault="00B6570C">
      <w:pPr>
        <w:pStyle w:val="a4"/>
        <w:spacing w:line="480" w:lineRule="exact"/>
        <w:ind w:firstLineChars="200" w:firstLine="582"/>
        <w:rPr>
          <w:rFonts w:ascii="仿宋_GB2312" w:hAnsi="仿宋_GB2312" w:hint="eastAsia"/>
          <w:color w:val="000000"/>
          <w:sz w:val="28"/>
          <w:szCs w:val="28"/>
        </w:rPr>
      </w:pPr>
      <w:r>
        <w:rPr>
          <w:rFonts w:ascii="仿宋_GB2312" w:hAnsi="仿宋_GB2312" w:hint="eastAsia"/>
          <w:color w:val="000000"/>
          <w:sz w:val="28"/>
          <w:szCs w:val="28"/>
        </w:rPr>
        <w:t>行政强制措施的期限为</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日，自</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年</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月</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日起至</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年</w:t>
      </w:r>
      <w:r>
        <w:rPr>
          <w:rFonts w:ascii="仿宋_GB2312" w:hAnsi="仿宋_GB2312"/>
          <w:color w:val="000000"/>
          <w:sz w:val="28"/>
          <w:szCs w:val="28"/>
        </w:rPr>
        <w:br/>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月</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日止。如因检测、检验、检疫或者技术鉴定</w:t>
      </w:r>
      <w:r>
        <w:rPr>
          <w:rFonts w:ascii="仿宋_GB2312" w:hAnsi="宋体" w:hint="eastAsia"/>
          <w:color w:val="000000"/>
          <w:sz w:val="28"/>
          <w:szCs w:val="28"/>
        </w:rPr>
        <w:t>需要顺延期限</w:t>
      </w:r>
      <w:r>
        <w:rPr>
          <w:rFonts w:ascii="仿宋_GB2312" w:hAnsi="仿宋_GB2312" w:hint="eastAsia"/>
          <w:color w:val="000000"/>
          <w:sz w:val="28"/>
          <w:szCs w:val="28"/>
        </w:rPr>
        <w:t>或因</w:t>
      </w:r>
      <w:r>
        <w:rPr>
          <w:rFonts w:ascii="仿宋_GB2312" w:hint="eastAsia"/>
          <w:color w:val="000000"/>
          <w:sz w:val="28"/>
          <w:szCs w:val="28"/>
        </w:rPr>
        <w:t>情况复杂依法需要延长期限的，本机关将另行书面告知。</w:t>
      </w:r>
      <w:r>
        <w:rPr>
          <w:rFonts w:ascii="仿宋_GB2312" w:hAnsi="仿宋_GB2312" w:hint="eastAsia"/>
          <w:color w:val="000000"/>
          <w:sz w:val="28"/>
          <w:szCs w:val="28"/>
        </w:rPr>
        <w:t>在行政强制措施期限内，</w:t>
      </w:r>
      <w:r>
        <w:rPr>
          <w:rFonts w:ascii="仿宋_GB2312" w:hAnsi="宋体" w:hint="eastAsia"/>
          <w:color w:val="000000"/>
          <w:sz w:val="28"/>
          <w:szCs w:val="28"/>
        </w:rPr>
        <w:t>你（单位）不得</w:t>
      </w:r>
      <w:r>
        <w:rPr>
          <w:rFonts w:ascii="仿宋_GB2312" w:hAnsi="宋体" w:hint="eastAsia"/>
          <w:color w:val="000000"/>
          <w:sz w:val="28"/>
          <w:szCs w:val="28"/>
          <w:u w:val="single"/>
        </w:rPr>
        <w:t xml:space="preserve">　（使用、销售、转移、损毁、隐匿等）　</w:t>
      </w:r>
      <w:r>
        <w:rPr>
          <w:rFonts w:ascii="仿宋_GB2312" w:hAnsi="宋体" w:hint="eastAsia"/>
          <w:color w:val="000000"/>
          <w:sz w:val="28"/>
          <w:szCs w:val="28"/>
        </w:rPr>
        <w:t>该</w:t>
      </w:r>
      <w:r>
        <w:rPr>
          <w:rFonts w:ascii="仿宋_GB2312" w:hAnsi="宋体" w:hint="eastAsia"/>
          <w:color w:val="000000"/>
          <w:sz w:val="28"/>
          <w:szCs w:val="28"/>
          <w:u w:val="single"/>
        </w:rPr>
        <w:t xml:space="preserve"> </w:t>
      </w:r>
      <w:r>
        <w:rPr>
          <w:rFonts w:ascii="仿宋_GB2312" w:hAnsi="宋体" w:hint="eastAsia"/>
          <w:color w:val="000000"/>
          <w:sz w:val="28"/>
          <w:szCs w:val="28"/>
          <w:u w:val="single"/>
        </w:rPr>
        <w:t>（被</w:t>
      </w:r>
      <w:r>
        <w:rPr>
          <w:rFonts w:ascii="仿宋_GB2312" w:hAnsi="仿宋_GB2312" w:hint="eastAsia"/>
          <w:color w:val="000000"/>
          <w:sz w:val="28"/>
          <w:szCs w:val="28"/>
          <w:u w:val="single"/>
        </w:rPr>
        <w:t>行政强制措施的对象名称</w:t>
      </w:r>
      <w:r>
        <w:rPr>
          <w:rFonts w:ascii="仿宋_GB2312" w:hAnsi="宋体" w:hint="eastAsia"/>
          <w:color w:val="000000"/>
          <w:sz w:val="28"/>
          <w:szCs w:val="28"/>
          <w:u w:val="single"/>
        </w:rPr>
        <w:t>）</w:t>
      </w:r>
      <w:r>
        <w:rPr>
          <w:rFonts w:ascii="仿宋_GB2312" w:hAnsi="宋体" w:hint="eastAsia"/>
          <w:color w:val="000000"/>
          <w:sz w:val="28"/>
          <w:szCs w:val="28"/>
          <w:u w:val="single"/>
        </w:rPr>
        <w:t xml:space="preserve"> </w:t>
      </w:r>
      <w:r>
        <w:rPr>
          <w:rFonts w:ascii="仿宋_GB2312" w:hAnsi="宋体" w:hint="eastAsia"/>
          <w:color w:val="000000"/>
          <w:sz w:val="28"/>
          <w:szCs w:val="28"/>
        </w:rPr>
        <w:t>。</w:t>
      </w:r>
    </w:p>
    <w:p w14:paraId="5110B19A" w14:textId="77777777" w:rsidR="00000000" w:rsidRDefault="00B6570C">
      <w:pPr>
        <w:spacing w:line="480" w:lineRule="exact"/>
        <w:ind w:firstLineChars="200" w:firstLine="582"/>
        <w:rPr>
          <w:rFonts w:ascii="仿宋_GB2312" w:eastAsia="仿宋_GB2312" w:hAnsi="仿宋_GB2312" w:hint="eastAsia"/>
          <w:bCs/>
          <w:color w:val="000000"/>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申请行政复议，也可以自收到本决定书之日起六个月内依法直接向人民法院提起行政诉讼。</w:t>
      </w:r>
    </w:p>
    <w:p w14:paraId="087A4F18" w14:textId="77777777" w:rsidR="00000000" w:rsidRDefault="00B6570C">
      <w:pPr>
        <w:spacing w:line="48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附件：</w:t>
      </w:r>
      <w:r>
        <w:rPr>
          <w:rFonts w:ascii="仿宋_GB2312" w:eastAsia="仿宋_GB2312" w:hAnsi="仿宋_GB2312" w:hint="eastAsia"/>
          <w:color w:val="000000"/>
          <w:sz w:val="28"/>
          <w:szCs w:val="28"/>
          <w:u w:val="single"/>
        </w:rPr>
        <w:t xml:space="preserve">　（被采取行政强制措施的物品清单）</w:t>
      </w:r>
    </w:p>
    <w:p w14:paraId="5738FFA5" w14:textId="77777777" w:rsidR="00000000" w:rsidRDefault="00B6570C">
      <w:pPr>
        <w:spacing w:line="480" w:lineRule="exact"/>
        <w:jc w:val="right"/>
        <w:rPr>
          <w:rFonts w:ascii="仿宋_GB2312" w:eastAsia="仿宋_GB2312" w:hAnsi="仿宋_GB2312" w:hint="eastAsia"/>
          <w:color w:val="000000"/>
          <w:sz w:val="28"/>
          <w:szCs w:val="28"/>
        </w:rPr>
      </w:pPr>
    </w:p>
    <w:p w14:paraId="40B4320F" w14:textId="77777777" w:rsidR="00000000" w:rsidRDefault="00B6570C">
      <w:pPr>
        <w:spacing w:line="480" w:lineRule="exact"/>
        <w:jc w:val="right"/>
        <w:rPr>
          <w:rFonts w:ascii="仿宋_GB2312" w:eastAsia="仿宋_GB2312" w:hAnsi="仿宋_GB2312" w:hint="eastAsia"/>
          <w:color w:val="000000"/>
          <w:sz w:val="28"/>
          <w:szCs w:val="28"/>
        </w:rPr>
      </w:pPr>
    </w:p>
    <w:p w14:paraId="5BF15079" w14:textId="77777777" w:rsidR="00000000" w:rsidRDefault="00B6570C">
      <w:pPr>
        <w:spacing w:line="4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行政机关印章</w:t>
      </w:r>
    </w:p>
    <w:p w14:paraId="53A928CB" w14:textId="77777777" w:rsidR="00000000" w:rsidRDefault="00B6570C">
      <w:pPr>
        <w:spacing w:line="44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1B8ED0BC" w14:textId="77777777" w:rsidR="00000000" w:rsidRDefault="00B6570C">
      <w:pPr>
        <w:tabs>
          <w:tab w:val="center" w:pos="4153"/>
          <w:tab w:val="right" w:pos="8306"/>
        </w:tabs>
        <w:snapToGrid w:val="0"/>
        <w:spacing w:line="480" w:lineRule="exact"/>
        <w:ind w:firstLineChars="196" w:firstLine="571"/>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　</w:t>
      </w:r>
      <w:r>
        <w:rPr>
          <w:rFonts w:ascii="仿宋_GB2312" w:eastAsia="仿宋_GB2312" w:hAnsi="仿宋_GB2312" w:hint="eastAsia"/>
          <w:color w:val="000000"/>
          <w:sz w:val="28"/>
          <w:szCs w:val="28"/>
        </w:rPr>
        <w:t xml:space="preserve">                         </w:t>
      </w:r>
    </w:p>
    <w:p w14:paraId="50EA7FBB" w14:textId="77777777" w:rsidR="00000000" w:rsidRDefault="00B6570C">
      <w:pPr>
        <w:spacing w:line="44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4F33150E" w14:textId="77777777" w:rsidR="00000000" w:rsidRDefault="00B6570C">
      <w:pPr>
        <w:spacing w:beforeLines="100" w:before="304" w:line="320" w:lineRule="exact"/>
        <w:ind w:firstLineChars="98" w:firstLine="285"/>
        <w:rPr>
          <w:rFonts w:ascii="楷体_GB2312" w:eastAsia="楷体_GB2312" w:hAnsi="楷体" w:hint="eastAsia"/>
          <w:color w:val="000000"/>
          <w:sz w:val="28"/>
          <w:szCs w:val="28"/>
        </w:rPr>
      </w:pPr>
      <w:r>
        <w:rPr>
          <w:rFonts w:ascii="楷体_GB2312" w:eastAsia="楷体_GB2312" w:hAnsi="楷体" w:hint="eastAsia"/>
          <w:color w:val="000000"/>
          <w:sz w:val="28"/>
          <w:szCs w:val="28"/>
        </w:rPr>
        <w:t>注：本文书一式两份。一份送达当事人，一份行政机关存档。</w:t>
      </w:r>
    </w:p>
    <w:p w14:paraId="75BB980B" w14:textId="77777777" w:rsidR="00000000" w:rsidRDefault="00B6570C">
      <w:pPr>
        <w:pStyle w:val="1"/>
        <w:rPr>
          <w:rFonts w:hint="eastAsia"/>
        </w:rPr>
      </w:pPr>
      <w:bookmarkStart w:id="22" w:name="_Toc24762"/>
      <w:r>
        <w:rPr>
          <w:rFonts w:ascii="方正小标宋简体" w:hint="eastAsia"/>
        </w:rPr>
        <w:lastRenderedPageBreak/>
        <w:t>12.</w:t>
      </w:r>
      <w:r>
        <w:rPr>
          <w:rFonts w:hint="eastAsia"/>
        </w:rPr>
        <w:t>（行政机关名称）查封（扣押）</w:t>
      </w:r>
    </w:p>
    <w:p w14:paraId="38C4D5A8" w14:textId="77777777" w:rsidR="00000000" w:rsidRDefault="00B6570C">
      <w:pPr>
        <w:pStyle w:val="1"/>
      </w:pPr>
      <w:r>
        <w:rPr>
          <w:rFonts w:hint="eastAsia"/>
        </w:rPr>
        <w:t>财物处理决定书</w:t>
      </w:r>
      <w:bookmarkEnd w:id="22"/>
    </w:p>
    <w:p w14:paraId="72456B04" w14:textId="77777777" w:rsidR="00000000" w:rsidRDefault="00B6570C">
      <w:pPr>
        <w:pStyle w:val="2"/>
        <w:rPr>
          <w:rFonts w:hint="eastAsia"/>
        </w:rPr>
      </w:pPr>
      <w:r>
        <w:rPr>
          <w:rFonts w:hint="eastAsia"/>
          <w:u w:val="single"/>
        </w:rPr>
        <w:t xml:space="preserve">    </w:t>
      </w:r>
      <w:r>
        <w:rPr>
          <w:rFonts w:hint="eastAsia"/>
          <w:u w:val="single"/>
        </w:rPr>
        <w:t xml:space="preserve">　</w:t>
      </w:r>
      <w:r>
        <w:rPr>
          <w:rFonts w:hint="eastAsia"/>
        </w:rPr>
        <w:t>查（扣）处决字〔</w:t>
      </w:r>
      <w:r>
        <w:rPr>
          <w:rFonts w:hint="eastAsia"/>
        </w:rPr>
        <w:t xml:space="preserve">  </w:t>
      </w:r>
      <w:r>
        <w:rPr>
          <w:rFonts w:hint="eastAsia"/>
        </w:rPr>
        <w:t>〕第</w:t>
      </w:r>
      <w:r>
        <w:rPr>
          <w:rFonts w:hint="eastAsia"/>
        </w:rPr>
        <w:t xml:space="preserve">  </w:t>
      </w:r>
      <w:r>
        <w:rPr>
          <w:rFonts w:hint="eastAsia"/>
        </w:rPr>
        <w:t>号</w:t>
      </w:r>
    </w:p>
    <w:p w14:paraId="6C276240" w14:textId="77777777" w:rsidR="00000000" w:rsidRDefault="00B6570C">
      <w:pPr>
        <w:spacing w:beforeLines="150" w:before="456" w:line="500" w:lineRule="exact"/>
        <w:rPr>
          <w:rFonts w:ascii="仿宋_GB2312" w:eastAsia="仿宋_GB2312" w:hAnsi="仿宋_GB2312"/>
          <w:color w:val="000000"/>
          <w:sz w:val="28"/>
          <w:szCs w:val="28"/>
          <w:u w:val="single"/>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（个人姓名或单位名称）</w:t>
      </w:r>
      <w:r>
        <w:rPr>
          <w:rFonts w:ascii="仿宋_GB2312" w:eastAsia="仿宋_GB2312" w:hAnsi="仿宋_GB2312" w:hint="eastAsia"/>
          <w:color w:val="000000"/>
          <w:sz w:val="28"/>
          <w:szCs w:val="28"/>
          <w:u w:val="single"/>
        </w:rPr>
        <w:t xml:space="preserve">                           </w:t>
      </w:r>
    </w:p>
    <w:p w14:paraId="3DF11D5F" w14:textId="77777777" w:rsidR="00000000" w:rsidRDefault="00B6570C">
      <w:pPr>
        <w:spacing w:line="50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地</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址：</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 xml:space="preserve">                           </w:t>
      </w:r>
    </w:p>
    <w:p w14:paraId="6600A38B" w14:textId="77777777" w:rsidR="00000000" w:rsidRDefault="00B6570C">
      <w:pPr>
        <w:spacing w:line="500" w:lineRule="exact"/>
        <w:ind w:firstLineChars="196" w:firstLine="571"/>
        <w:jc w:val="left"/>
        <w:rPr>
          <w:rFonts w:ascii="仿宋_GB2312" w:eastAsia="仿宋_GB2312"/>
          <w:color w:val="000000"/>
          <w:sz w:val="28"/>
          <w:szCs w:val="28"/>
        </w:rPr>
      </w:pPr>
      <w:r>
        <w:rPr>
          <w:rFonts w:ascii="仿宋_GB2312" w:eastAsia="仿宋_GB2312" w:hint="eastAsia"/>
          <w:color w:val="000000"/>
          <w:sz w:val="28"/>
          <w:szCs w:val="28"/>
        </w:rPr>
        <w:t>本机关于</w:t>
      </w:r>
      <w:r>
        <w:rPr>
          <w:rFonts w:ascii="仿宋_GB2312" w:eastAsia="仿宋_GB2312" w:hint="eastAsia"/>
          <w:color w:val="000000"/>
          <w:sz w:val="28"/>
          <w:szCs w:val="28"/>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日，对你（单位）作出了</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查（扣）决字〔</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号</w:t>
      </w:r>
      <w:r>
        <w:rPr>
          <w:rFonts w:ascii="仿宋_GB2312" w:eastAsia="仿宋_GB2312" w:hAnsi="仿宋_GB2312" w:hint="eastAsia"/>
          <w:color w:val="000000"/>
          <w:sz w:val="28"/>
          <w:szCs w:val="28"/>
        </w:rPr>
        <w:t>查封（扣押）决定书</w:t>
      </w:r>
      <w:r>
        <w:rPr>
          <w:rFonts w:ascii="仿宋_GB2312" w:eastAsia="仿宋_GB2312" w:hint="eastAsia"/>
          <w:color w:val="000000"/>
          <w:sz w:val="28"/>
          <w:szCs w:val="28"/>
        </w:rPr>
        <w:t>。现因</w:t>
      </w:r>
      <w:r>
        <w:rPr>
          <w:rFonts w:ascii="仿宋_GB2312" w:eastAsia="仿宋_GB2312" w:hint="eastAsia"/>
          <w:color w:val="000000"/>
          <w:sz w:val="28"/>
          <w:szCs w:val="28"/>
          <w:u w:val="single"/>
        </w:rPr>
        <w:t xml:space="preserve">　（处理</w:t>
      </w:r>
      <w:r>
        <w:rPr>
          <w:rFonts w:ascii="仿宋_GB2312" w:eastAsia="仿宋_GB2312" w:hAnsi="仿宋_GB2312" w:hint="eastAsia"/>
          <w:color w:val="000000"/>
          <w:sz w:val="28"/>
          <w:szCs w:val="28"/>
          <w:u w:val="single"/>
        </w:rPr>
        <w:t>查封、扣押财物</w:t>
      </w:r>
      <w:r>
        <w:rPr>
          <w:rFonts w:ascii="仿宋_GB2312" w:eastAsia="仿宋_GB2312" w:hint="eastAsia"/>
          <w:color w:val="000000"/>
          <w:sz w:val="28"/>
          <w:szCs w:val="28"/>
          <w:u w:val="single"/>
        </w:rPr>
        <w:t xml:space="preserve">的理由）　　</w:t>
      </w:r>
      <w:r>
        <w:rPr>
          <w:rFonts w:ascii="仿宋_GB2312" w:eastAsia="仿宋_GB2312" w:hAnsi="宋体" w:hint="eastAsia"/>
          <w:color w:val="000000"/>
          <w:sz w:val="28"/>
          <w:szCs w:val="28"/>
        </w:rPr>
        <w:t>，根据</w:t>
      </w:r>
      <w:r>
        <w:rPr>
          <w:rFonts w:ascii="仿宋_GB2312" w:eastAsia="仿宋_GB2312" w:hAnsi="宋体" w:hint="eastAsia"/>
          <w:color w:val="000000"/>
          <w:sz w:val="28"/>
          <w:szCs w:val="28"/>
          <w:u w:val="single"/>
        </w:rPr>
        <w:t xml:space="preserve">　</w:t>
      </w:r>
      <w:r>
        <w:rPr>
          <w:rFonts w:ascii="仿宋_GB2312" w:eastAsia="仿宋_GB2312" w:hAnsi="宋体" w:hint="eastAsia"/>
          <w:bCs/>
          <w:color w:val="000000"/>
          <w:sz w:val="28"/>
          <w:szCs w:val="28"/>
          <w:u w:val="single"/>
        </w:rPr>
        <w:t>（法律依据名称及条、款、项具体内容）</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的有关规定</w:t>
      </w:r>
      <w:r>
        <w:rPr>
          <w:rFonts w:ascii="仿宋_GB2312" w:eastAsia="仿宋_GB2312" w:hint="eastAsia"/>
          <w:color w:val="000000"/>
          <w:sz w:val="28"/>
          <w:szCs w:val="28"/>
        </w:rPr>
        <w:t>，决定对你（单位）被</w:t>
      </w:r>
      <w:r>
        <w:rPr>
          <w:rFonts w:ascii="仿宋_GB2312" w:eastAsia="仿宋_GB2312" w:hAnsi="仿宋_GB2312" w:hint="eastAsia"/>
          <w:color w:val="000000"/>
          <w:sz w:val="28"/>
          <w:szCs w:val="28"/>
        </w:rPr>
        <w:t>查封（扣押</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的</w:t>
      </w:r>
      <w:r>
        <w:rPr>
          <w:rFonts w:ascii="仿宋_GB2312" w:eastAsia="仿宋_GB2312" w:hAnsi="仿宋_GB2312" w:hint="eastAsia"/>
          <w:color w:val="000000"/>
          <w:sz w:val="28"/>
          <w:szCs w:val="28"/>
          <w:u w:val="single"/>
        </w:rPr>
        <w:t>（场所、设施、财物的名称、数量等）</w:t>
      </w:r>
      <w:r>
        <w:rPr>
          <w:rFonts w:ascii="仿宋_GB2312" w:eastAsia="仿宋_GB2312" w:hint="eastAsia"/>
          <w:color w:val="000000"/>
          <w:sz w:val="28"/>
          <w:szCs w:val="28"/>
        </w:rPr>
        <w:t>作出以下处理：</w:t>
      </w:r>
    </w:p>
    <w:tbl>
      <w:tblPr>
        <w:tblpPr w:leftFromText="180" w:rightFromText="180" w:vertAnchor="text" w:horzAnchor="margin" w:tblpXSpec="center" w:tblpY="314"/>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2"/>
        <w:gridCol w:w="1247"/>
        <w:gridCol w:w="1419"/>
        <w:gridCol w:w="952"/>
        <w:gridCol w:w="1486"/>
        <w:gridCol w:w="1392"/>
        <w:gridCol w:w="1651"/>
      </w:tblGrid>
      <w:tr w:rsidR="00000000" w14:paraId="197C4E52" w14:textId="77777777">
        <w:trPr>
          <w:jc w:val="center"/>
        </w:trPr>
        <w:tc>
          <w:tcPr>
            <w:tcW w:w="732" w:type="dxa"/>
            <w:vAlign w:val="center"/>
          </w:tcPr>
          <w:p w14:paraId="418F0A20"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序号</w:t>
            </w:r>
          </w:p>
        </w:tc>
        <w:tc>
          <w:tcPr>
            <w:tcW w:w="1247" w:type="dxa"/>
            <w:vAlign w:val="center"/>
          </w:tcPr>
          <w:p w14:paraId="2784466B"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物品名称</w:t>
            </w:r>
          </w:p>
        </w:tc>
        <w:tc>
          <w:tcPr>
            <w:tcW w:w="1419" w:type="dxa"/>
            <w:vAlign w:val="center"/>
          </w:tcPr>
          <w:p w14:paraId="188E33B7"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规格型号</w:t>
            </w:r>
          </w:p>
        </w:tc>
        <w:tc>
          <w:tcPr>
            <w:tcW w:w="952" w:type="dxa"/>
            <w:vAlign w:val="center"/>
          </w:tcPr>
          <w:p w14:paraId="2262B9D7"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数</w:t>
            </w:r>
            <w:r>
              <w:rPr>
                <w:rFonts w:ascii="仿宋_GB2312" w:eastAsia="仿宋_GB2312" w:hAnsi="黑体" w:hint="eastAsia"/>
                <w:b/>
                <w:color w:val="000000"/>
                <w:sz w:val="24"/>
              </w:rPr>
              <w:t xml:space="preserve"> </w:t>
            </w:r>
            <w:r>
              <w:rPr>
                <w:rFonts w:ascii="仿宋_GB2312" w:eastAsia="仿宋_GB2312" w:hAnsi="黑体" w:hint="eastAsia"/>
                <w:b/>
                <w:color w:val="000000"/>
                <w:sz w:val="24"/>
              </w:rPr>
              <w:t>量</w:t>
            </w:r>
          </w:p>
        </w:tc>
        <w:tc>
          <w:tcPr>
            <w:tcW w:w="1486" w:type="dxa"/>
            <w:vAlign w:val="center"/>
          </w:tcPr>
          <w:p w14:paraId="40803616"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生产日期</w:t>
            </w:r>
          </w:p>
          <w:p w14:paraId="11A7C0B0"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（批号）</w:t>
            </w:r>
          </w:p>
        </w:tc>
        <w:tc>
          <w:tcPr>
            <w:tcW w:w="1392" w:type="dxa"/>
            <w:vAlign w:val="center"/>
          </w:tcPr>
          <w:p w14:paraId="6B97D97B"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生产单位</w:t>
            </w:r>
          </w:p>
        </w:tc>
        <w:tc>
          <w:tcPr>
            <w:tcW w:w="1651" w:type="dxa"/>
            <w:vAlign w:val="center"/>
          </w:tcPr>
          <w:p w14:paraId="3B7F30B4" w14:textId="77777777" w:rsidR="00000000" w:rsidRDefault="00B6570C">
            <w:pPr>
              <w:spacing w:line="36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处理决定</w:t>
            </w:r>
          </w:p>
        </w:tc>
      </w:tr>
      <w:tr w:rsidR="00000000" w14:paraId="6B6EFECF" w14:textId="77777777">
        <w:trPr>
          <w:jc w:val="center"/>
        </w:trPr>
        <w:tc>
          <w:tcPr>
            <w:tcW w:w="732" w:type="dxa"/>
          </w:tcPr>
          <w:p w14:paraId="50D56CF7" w14:textId="77777777" w:rsidR="00000000" w:rsidRDefault="00B6570C">
            <w:pPr>
              <w:spacing w:line="400" w:lineRule="exact"/>
              <w:jc w:val="center"/>
              <w:rPr>
                <w:rFonts w:ascii="仿宋_GB2312" w:eastAsia="仿宋_GB2312" w:hAnsi="仿宋_GB2312" w:hint="eastAsia"/>
                <w:color w:val="000000"/>
                <w:sz w:val="24"/>
              </w:rPr>
            </w:pPr>
          </w:p>
        </w:tc>
        <w:tc>
          <w:tcPr>
            <w:tcW w:w="1247" w:type="dxa"/>
          </w:tcPr>
          <w:p w14:paraId="26C21D05" w14:textId="77777777" w:rsidR="00000000" w:rsidRDefault="00B6570C">
            <w:pPr>
              <w:spacing w:line="400" w:lineRule="exact"/>
              <w:jc w:val="center"/>
              <w:rPr>
                <w:rFonts w:ascii="仿宋_GB2312" w:eastAsia="仿宋_GB2312" w:hAnsi="仿宋_GB2312" w:hint="eastAsia"/>
                <w:color w:val="000000"/>
                <w:sz w:val="24"/>
              </w:rPr>
            </w:pPr>
          </w:p>
        </w:tc>
        <w:tc>
          <w:tcPr>
            <w:tcW w:w="1419" w:type="dxa"/>
          </w:tcPr>
          <w:p w14:paraId="7FE001C2" w14:textId="77777777" w:rsidR="00000000" w:rsidRDefault="00B6570C">
            <w:pPr>
              <w:spacing w:line="400" w:lineRule="exact"/>
              <w:jc w:val="center"/>
              <w:rPr>
                <w:rFonts w:ascii="仿宋_GB2312" w:eastAsia="仿宋_GB2312" w:hAnsi="仿宋_GB2312" w:hint="eastAsia"/>
                <w:color w:val="000000"/>
                <w:sz w:val="24"/>
              </w:rPr>
            </w:pPr>
          </w:p>
        </w:tc>
        <w:tc>
          <w:tcPr>
            <w:tcW w:w="952" w:type="dxa"/>
          </w:tcPr>
          <w:p w14:paraId="4FB0717A" w14:textId="77777777" w:rsidR="00000000" w:rsidRDefault="00B6570C">
            <w:pPr>
              <w:spacing w:line="400" w:lineRule="exact"/>
              <w:jc w:val="center"/>
              <w:rPr>
                <w:rFonts w:ascii="仿宋_GB2312" w:eastAsia="仿宋_GB2312" w:hAnsi="仿宋_GB2312" w:hint="eastAsia"/>
                <w:color w:val="000000"/>
                <w:sz w:val="24"/>
              </w:rPr>
            </w:pPr>
          </w:p>
        </w:tc>
        <w:tc>
          <w:tcPr>
            <w:tcW w:w="1486" w:type="dxa"/>
          </w:tcPr>
          <w:p w14:paraId="3EFE34DB" w14:textId="77777777" w:rsidR="00000000" w:rsidRDefault="00B6570C">
            <w:pPr>
              <w:spacing w:line="400" w:lineRule="exact"/>
              <w:jc w:val="center"/>
              <w:rPr>
                <w:rFonts w:ascii="仿宋_GB2312" w:eastAsia="仿宋_GB2312" w:hAnsi="仿宋_GB2312" w:hint="eastAsia"/>
                <w:color w:val="000000"/>
                <w:sz w:val="24"/>
              </w:rPr>
            </w:pPr>
          </w:p>
        </w:tc>
        <w:tc>
          <w:tcPr>
            <w:tcW w:w="1392" w:type="dxa"/>
          </w:tcPr>
          <w:p w14:paraId="393E7FBD" w14:textId="77777777" w:rsidR="00000000" w:rsidRDefault="00B6570C">
            <w:pPr>
              <w:spacing w:line="400" w:lineRule="exact"/>
              <w:jc w:val="center"/>
              <w:rPr>
                <w:rFonts w:ascii="仿宋_GB2312" w:eastAsia="仿宋_GB2312" w:hAnsi="仿宋_GB2312" w:hint="eastAsia"/>
                <w:color w:val="000000"/>
                <w:sz w:val="24"/>
              </w:rPr>
            </w:pPr>
          </w:p>
        </w:tc>
        <w:tc>
          <w:tcPr>
            <w:tcW w:w="1651" w:type="dxa"/>
          </w:tcPr>
          <w:p w14:paraId="2DB748C2" w14:textId="77777777" w:rsidR="00000000" w:rsidRDefault="00B6570C">
            <w:pPr>
              <w:spacing w:line="400" w:lineRule="exact"/>
              <w:jc w:val="center"/>
              <w:rPr>
                <w:rFonts w:ascii="仿宋_GB2312" w:eastAsia="仿宋_GB2312" w:hAnsi="仿宋_GB2312" w:hint="eastAsia"/>
                <w:color w:val="000000"/>
                <w:sz w:val="24"/>
              </w:rPr>
            </w:pPr>
          </w:p>
        </w:tc>
      </w:tr>
      <w:tr w:rsidR="00000000" w14:paraId="4223038B" w14:textId="77777777">
        <w:trPr>
          <w:jc w:val="center"/>
        </w:trPr>
        <w:tc>
          <w:tcPr>
            <w:tcW w:w="732" w:type="dxa"/>
          </w:tcPr>
          <w:p w14:paraId="1C323E37" w14:textId="77777777" w:rsidR="00000000" w:rsidRDefault="00B6570C">
            <w:pPr>
              <w:spacing w:line="400" w:lineRule="exact"/>
              <w:jc w:val="center"/>
              <w:rPr>
                <w:rFonts w:ascii="仿宋_GB2312" w:eastAsia="仿宋_GB2312" w:hAnsi="仿宋_GB2312" w:hint="eastAsia"/>
                <w:color w:val="000000"/>
                <w:sz w:val="24"/>
              </w:rPr>
            </w:pPr>
          </w:p>
        </w:tc>
        <w:tc>
          <w:tcPr>
            <w:tcW w:w="1247" w:type="dxa"/>
          </w:tcPr>
          <w:p w14:paraId="4E8996ED" w14:textId="77777777" w:rsidR="00000000" w:rsidRDefault="00B6570C">
            <w:pPr>
              <w:spacing w:line="400" w:lineRule="exact"/>
              <w:jc w:val="center"/>
              <w:rPr>
                <w:rFonts w:ascii="仿宋_GB2312" w:eastAsia="仿宋_GB2312" w:hAnsi="仿宋_GB2312" w:hint="eastAsia"/>
                <w:color w:val="000000"/>
                <w:sz w:val="24"/>
              </w:rPr>
            </w:pPr>
          </w:p>
        </w:tc>
        <w:tc>
          <w:tcPr>
            <w:tcW w:w="1419" w:type="dxa"/>
          </w:tcPr>
          <w:p w14:paraId="0F6FDEDD" w14:textId="77777777" w:rsidR="00000000" w:rsidRDefault="00B6570C">
            <w:pPr>
              <w:spacing w:line="400" w:lineRule="exact"/>
              <w:jc w:val="center"/>
              <w:rPr>
                <w:rFonts w:ascii="仿宋_GB2312" w:eastAsia="仿宋_GB2312" w:hAnsi="仿宋_GB2312" w:hint="eastAsia"/>
                <w:color w:val="000000"/>
                <w:sz w:val="24"/>
              </w:rPr>
            </w:pPr>
          </w:p>
        </w:tc>
        <w:tc>
          <w:tcPr>
            <w:tcW w:w="952" w:type="dxa"/>
          </w:tcPr>
          <w:p w14:paraId="51C572D1" w14:textId="77777777" w:rsidR="00000000" w:rsidRDefault="00B6570C">
            <w:pPr>
              <w:spacing w:line="400" w:lineRule="exact"/>
              <w:jc w:val="center"/>
              <w:rPr>
                <w:rFonts w:ascii="仿宋_GB2312" w:eastAsia="仿宋_GB2312" w:hAnsi="仿宋_GB2312" w:hint="eastAsia"/>
                <w:color w:val="000000"/>
                <w:sz w:val="24"/>
              </w:rPr>
            </w:pPr>
          </w:p>
        </w:tc>
        <w:tc>
          <w:tcPr>
            <w:tcW w:w="1486" w:type="dxa"/>
          </w:tcPr>
          <w:p w14:paraId="1ED28E0D" w14:textId="77777777" w:rsidR="00000000" w:rsidRDefault="00B6570C">
            <w:pPr>
              <w:spacing w:line="400" w:lineRule="exact"/>
              <w:jc w:val="center"/>
              <w:rPr>
                <w:rFonts w:ascii="仿宋_GB2312" w:eastAsia="仿宋_GB2312" w:hAnsi="仿宋_GB2312" w:hint="eastAsia"/>
                <w:color w:val="000000"/>
                <w:sz w:val="24"/>
              </w:rPr>
            </w:pPr>
          </w:p>
        </w:tc>
        <w:tc>
          <w:tcPr>
            <w:tcW w:w="1392" w:type="dxa"/>
          </w:tcPr>
          <w:p w14:paraId="0EA03F33" w14:textId="77777777" w:rsidR="00000000" w:rsidRDefault="00B6570C">
            <w:pPr>
              <w:spacing w:line="400" w:lineRule="exact"/>
              <w:jc w:val="center"/>
              <w:rPr>
                <w:rFonts w:ascii="仿宋_GB2312" w:eastAsia="仿宋_GB2312" w:hAnsi="仿宋_GB2312" w:hint="eastAsia"/>
                <w:color w:val="000000"/>
                <w:sz w:val="24"/>
              </w:rPr>
            </w:pPr>
          </w:p>
        </w:tc>
        <w:tc>
          <w:tcPr>
            <w:tcW w:w="1651" w:type="dxa"/>
          </w:tcPr>
          <w:p w14:paraId="34A53D07" w14:textId="77777777" w:rsidR="00000000" w:rsidRDefault="00B6570C">
            <w:pPr>
              <w:spacing w:line="400" w:lineRule="exact"/>
              <w:jc w:val="center"/>
              <w:rPr>
                <w:rFonts w:ascii="仿宋_GB2312" w:eastAsia="仿宋_GB2312" w:hAnsi="仿宋_GB2312" w:hint="eastAsia"/>
                <w:color w:val="000000"/>
                <w:sz w:val="24"/>
              </w:rPr>
            </w:pPr>
          </w:p>
        </w:tc>
      </w:tr>
      <w:tr w:rsidR="00000000" w14:paraId="329FAF64" w14:textId="77777777">
        <w:trPr>
          <w:jc w:val="center"/>
        </w:trPr>
        <w:tc>
          <w:tcPr>
            <w:tcW w:w="732" w:type="dxa"/>
          </w:tcPr>
          <w:p w14:paraId="544BC8B5" w14:textId="77777777" w:rsidR="00000000" w:rsidRDefault="00B6570C">
            <w:pPr>
              <w:spacing w:line="400" w:lineRule="exact"/>
              <w:jc w:val="center"/>
              <w:rPr>
                <w:rFonts w:ascii="仿宋_GB2312" w:eastAsia="仿宋_GB2312" w:hAnsi="仿宋_GB2312" w:hint="eastAsia"/>
                <w:color w:val="000000"/>
                <w:sz w:val="24"/>
              </w:rPr>
            </w:pPr>
          </w:p>
        </w:tc>
        <w:tc>
          <w:tcPr>
            <w:tcW w:w="1247" w:type="dxa"/>
          </w:tcPr>
          <w:p w14:paraId="7A5FA017" w14:textId="77777777" w:rsidR="00000000" w:rsidRDefault="00B6570C">
            <w:pPr>
              <w:spacing w:line="400" w:lineRule="exact"/>
              <w:jc w:val="center"/>
              <w:rPr>
                <w:rFonts w:ascii="仿宋_GB2312" w:eastAsia="仿宋_GB2312" w:hAnsi="仿宋_GB2312" w:hint="eastAsia"/>
                <w:color w:val="000000"/>
                <w:sz w:val="24"/>
              </w:rPr>
            </w:pPr>
          </w:p>
        </w:tc>
        <w:tc>
          <w:tcPr>
            <w:tcW w:w="1419" w:type="dxa"/>
          </w:tcPr>
          <w:p w14:paraId="418D987A" w14:textId="77777777" w:rsidR="00000000" w:rsidRDefault="00B6570C">
            <w:pPr>
              <w:spacing w:line="400" w:lineRule="exact"/>
              <w:jc w:val="center"/>
              <w:rPr>
                <w:rFonts w:ascii="仿宋_GB2312" w:eastAsia="仿宋_GB2312" w:hAnsi="仿宋_GB2312" w:hint="eastAsia"/>
                <w:color w:val="000000"/>
                <w:sz w:val="24"/>
              </w:rPr>
            </w:pPr>
          </w:p>
        </w:tc>
        <w:tc>
          <w:tcPr>
            <w:tcW w:w="952" w:type="dxa"/>
          </w:tcPr>
          <w:p w14:paraId="701F5F8D" w14:textId="77777777" w:rsidR="00000000" w:rsidRDefault="00B6570C">
            <w:pPr>
              <w:spacing w:line="400" w:lineRule="exact"/>
              <w:jc w:val="center"/>
              <w:rPr>
                <w:rFonts w:ascii="仿宋_GB2312" w:eastAsia="仿宋_GB2312" w:hAnsi="仿宋_GB2312" w:hint="eastAsia"/>
                <w:color w:val="000000"/>
                <w:sz w:val="24"/>
              </w:rPr>
            </w:pPr>
          </w:p>
        </w:tc>
        <w:tc>
          <w:tcPr>
            <w:tcW w:w="1486" w:type="dxa"/>
          </w:tcPr>
          <w:p w14:paraId="7EA19F40" w14:textId="77777777" w:rsidR="00000000" w:rsidRDefault="00B6570C">
            <w:pPr>
              <w:spacing w:line="400" w:lineRule="exact"/>
              <w:jc w:val="center"/>
              <w:rPr>
                <w:rFonts w:ascii="仿宋_GB2312" w:eastAsia="仿宋_GB2312" w:hAnsi="仿宋_GB2312" w:hint="eastAsia"/>
                <w:color w:val="000000"/>
                <w:sz w:val="24"/>
              </w:rPr>
            </w:pPr>
          </w:p>
        </w:tc>
        <w:tc>
          <w:tcPr>
            <w:tcW w:w="1392" w:type="dxa"/>
          </w:tcPr>
          <w:p w14:paraId="19676458" w14:textId="77777777" w:rsidR="00000000" w:rsidRDefault="00B6570C">
            <w:pPr>
              <w:spacing w:line="400" w:lineRule="exact"/>
              <w:jc w:val="center"/>
              <w:rPr>
                <w:rFonts w:ascii="仿宋_GB2312" w:eastAsia="仿宋_GB2312" w:hAnsi="仿宋_GB2312" w:hint="eastAsia"/>
                <w:color w:val="000000"/>
                <w:sz w:val="24"/>
              </w:rPr>
            </w:pPr>
          </w:p>
        </w:tc>
        <w:tc>
          <w:tcPr>
            <w:tcW w:w="1651" w:type="dxa"/>
          </w:tcPr>
          <w:p w14:paraId="2E8154D1" w14:textId="77777777" w:rsidR="00000000" w:rsidRDefault="00B6570C">
            <w:pPr>
              <w:spacing w:line="400" w:lineRule="exact"/>
              <w:jc w:val="center"/>
              <w:rPr>
                <w:rFonts w:ascii="仿宋_GB2312" w:eastAsia="仿宋_GB2312" w:hAnsi="仿宋_GB2312" w:hint="eastAsia"/>
                <w:color w:val="000000"/>
                <w:sz w:val="24"/>
              </w:rPr>
            </w:pPr>
          </w:p>
        </w:tc>
      </w:tr>
      <w:tr w:rsidR="00000000" w14:paraId="5E1931C6" w14:textId="77777777">
        <w:trPr>
          <w:jc w:val="center"/>
        </w:trPr>
        <w:tc>
          <w:tcPr>
            <w:tcW w:w="732" w:type="dxa"/>
          </w:tcPr>
          <w:p w14:paraId="33186486" w14:textId="77777777" w:rsidR="00000000" w:rsidRDefault="00B6570C">
            <w:pPr>
              <w:spacing w:line="400" w:lineRule="exact"/>
              <w:jc w:val="center"/>
              <w:rPr>
                <w:rFonts w:ascii="仿宋_GB2312" w:eastAsia="仿宋_GB2312" w:hAnsi="仿宋_GB2312" w:hint="eastAsia"/>
                <w:color w:val="000000"/>
                <w:sz w:val="24"/>
              </w:rPr>
            </w:pPr>
          </w:p>
        </w:tc>
        <w:tc>
          <w:tcPr>
            <w:tcW w:w="1247" w:type="dxa"/>
          </w:tcPr>
          <w:p w14:paraId="49D53050" w14:textId="77777777" w:rsidR="00000000" w:rsidRDefault="00B6570C">
            <w:pPr>
              <w:spacing w:line="400" w:lineRule="exact"/>
              <w:jc w:val="center"/>
              <w:rPr>
                <w:rFonts w:ascii="仿宋_GB2312" w:eastAsia="仿宋_GB2312" w:hAnsi="仿宋_GB2312" w:hint="eastAsia"/>
                <w:color w:val="000000"/>
                <w:sz w:val="24"/>
              </w:rPr>
            </w:pPr>
          </w:p>
        </w:tc>
        <w:tc>
          <w:tcPr>
            <w:tcW w:w="1419" w:type="dxa"/>
          </w:tcPr>
          <w:p w14:paraId="12AB396B" w14:textId="77777777" w:rsidR="00000000" w:rsidRDefault="00B6570C">
            <w:pPr>
              <w:spacing w:line="400" w:lineRule="exact"/>
              <w:jc w:val="center"/>
              <w:rPr>
                <w:rFonts w:ascii="仿宋_GB2312" w:eastAsia="仿宋_GB2312" w:hAnsi="仿宋_GB2312" w:hint="eastAsia"/>
                <w:color w:val="000000"/>
                <w:sz w:val="24"/>
              </w:rPr>
            </w:pPr>
          </w:p>
        </w:tc>
        <w:tc>
          <w:tcPr>
            <w:tcW w:w="952" w:type="dxa"/>
          </w:tcPr>
          <w:p w14:paraId="4DC674DE" w14:textId="77777777" w:rsidR="00000000" w:rsidRDefault="00B6570C">
            <w:pPr>
              <w:spacing w:line="400" w:lineRule="exact"/>
              <w:jc w:val="center"/>
              <w:rPr>
                <w:rFonts w:ascii="仿宋_GB2312" w:eastAsia="仿宋_GB2312" w:hAnsi="仿宋_GB2312" w:hint="eastAsia"/>
                <w:color w:val="000000"/>
                <w:sz w:val="24"/>
              </w:rPr>
            </w:pPr>
          </w:p>
        </w:tc>
        <w:tc>
          <w:tcPr>
            <w:tcW w:w="1486" w:type="dxa"/>
          </w:tcPr>
          <w:p w14:paraId="517E4EED" w14:textId="77777777" w:rsidR="00000000" w:rsidRDefault="00B6570C">
            <w:pPr>
              <w:spacing w:line="400" w:lineRule="exact"/>
              <w:jc w:val="center"/>
              <w:rPr>
                <w:rFonts w:ascii="仿宋_GB2312" w:eastAsia="仿宋_GB2312" w:hAnsi="仿宋_GB2312" w:hint="eastAsia"/>
                <w:color w:val="000000"/>
                <w:sz w:val="24"/>
              </w:rPr>
            </w:pPr>
          </w:p>
        </w:tc>
        <w:tc>
          <w:tcPr>
            <w:tcW w:w="1392" w:type="dxa"/>
          </w:tcPr>
          <w:p w14:paraId="75A6B19C" w14:textId="77777777" w:rsidR="00000000" w:rsidRDefault="00B6570C">
            <w:pPr>
              <w:spacing w:line="400" w:lineRule="exact"/>
              <w:jc w:val="center"/>
              <w:rPr>
                <w:rFonts w:ascii="仿宋_GB2312" w:eastAsia="仿宋_GB2312" w:hAnsi="仿宋_GB2312" w:hint="eastAsia"/>
                <w:color w:val="000000"/>
                <w:sz w:val="24"/>
              </w:rPr>
            </w:pPr>
          </w:p>
        </w:tc>
        <w:tc>
          <w:tcPr>
            <w:tcW w:w="1651" w:type="dxa"/>
          </w:tcPr>
          <w:p w14:paraId="16F8B3DF" w14:textId="77777777" w:rsidR="00000000" w:rsidRDefault="00B6570C">
            <w:pPr>
              <w:spacing w:line="400" w:lineRule="exact"/>
              <w:jc w:val="center"/>
              <w:rPr>
                <w:rFonts w:ascii="仿宋_GB2312" w:eastAsia="仿宋_GB2312" w:hAnsi="仿宋_GB2312" w:hint="eastAsia"/>
                <w:color w:val="000000"/>
                <w:sz w:val="24"/>
              </w:rPr>
            </w:pPr>
          </w:p>
        </w:tc>
      </w:tr>
    </w:tbl>
    <w:p w14:paraId="079768E0" w14:textId="77777777" w:rsidR="00000000" w:rsidRDefault="00B6570C">
      <w:pPr>
        <w:spacing w:beforeLines="50" w:before="152"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当事人：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569F1B16" w14:textId="77777777" w:rsidR="00000000" w:rsidRDefault="00B6570C">
      <w:p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行政执法人员：</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执法证号</w:t>
      </w:r>
      <w:r>
        <w:rPr>
          <w:rFonts w:ascii="仿宋_GB2312" w:eastAsia="仿宋_GB2312" w:hAnsi="宋体" w:hint="eastAsia"/>
          <w:color w:val="000000"/>
          <w:sz w:val="28"/>
          <w:szCs w:val="28"/>
          <w:u w:val="single"/>
        </w:rPr>
        <w:t xml:space="preserve">          </w:t>
      </w:r>
    </w:p>
    <w:p w14:paraId="30DF004C" w14:textId="77777777" w:rsidR="00000000" w:rsidRDefault="00B6570C">
      <w:p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执法证号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761B2D43" w14:textId="77777777" w:rsidR="00000000" w:rsidRDefault="00B6570C">
      <w:pPr>
        <w:spacing w:line="500" w:lineRule="exact"/>
        <w:ind w:right="600"/>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p>
    <w:p w14:paraId="0BA45263" w14:textId="77777777" w:rsidR="00000000" w:rsidRDefault="00B6570C">
      <w:pPr>
        <w:spacing w:line="500" w:lineRule="exact"/>
        <w:ind w:right="600"/>
        <w:rPr>
          <w:rFonts w:ascii="仿宋_GB2312" w:eastAsia="仿宋_GB2312" w:hAnsi="宋体"/>
          <w:color w:val="000000"/>
          <w:sz w:val="28"/>
          <w:szCs w:val="28"/>
        </w:rPr>
      </w:pPr>
    </w:p>
    <w:p w14:paraId="39F95AEF" w14:textId="77777777" w:rsidR="00000000" w:rsidRDefault="00B6570C">
      <w:pPr>
        <w:spacing w:line="500" w:lineRule="exact"/>
        <w:ind w:right="600" w:firstLineChars="1950" w:firstLine="5676"/>
        <w:rPr>
          <w:rFonts w:ascii="仿宋_GB2312" w:eastAsia="仿宋_GB2312" w:hAnsi="宋体"/>
          <w:color w:val="000000"/>
          <w:sz w:val="28"/>
          <w:szCs w:val="28"/>
        </w:rPr>
      </w:pPr>
      <w:r>
        <w:rPr>
          <w:rFonts w:ascii="仿宋_GB2312" w:eastAsia="仿宋_GB2312" w:hAnsi="宋体" w:hint="eastAsia"/>
          <w:color w:val="000000"/>
          <w:sz w:val="28"/>
          <w:szCs w:val="28"/>
        </w:rPr>
        <w:t>行政机关印章</w:t>
      </w:r>
    </w:p>
    <w:p w14:paraId="2E225ACB" w14:textId="77777777" w:rsidR="00000000" w:rsidRDefault="00B6570C">
      <w:pPr>
        <w:spacing w:line="440" w:lineRule="exact"/>
        <w:ind w:right="771" w:firstLine="601"/>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7701DAA9" w14:textId="77777777" w:rsidR="00000000" w:rsidRDefault="00B6570C">
      <w:pPr>
        <w:spacing w:line="320" w:lineRule="exact"/>
        <w:ind w:right="771" w:firstLine="601"/>
        <w:jc w:val="center"/>
        <w:rPr>
          <w:rFonts w:ascii="仿宋_GB2312" w:eastAsia="仿宋_GB2312" w:hAnsi="宋体" w:hint="eastAsia"/>
          <w:color w:val="000000"/>
          <w:sz w:val="28"/>
          <w:szCs w:val="28"/>
        </w:rPr>
      </w:pPr>
    </w:p>
    <w:p w14:paraId="1D2E7916" w14:textId="77777777" w:rsidR="00000000" w:rsidRDefault="00B6570C">
      <w:pPr>
        <w:spacing w:line="320" w:lineRule="exact"/>
        <w:ind w:right="771"/>
        <w:rPr>
          <w:rFonts w:ascii="楷体_GB2312" w:eastAsia="楷体_GB2312" w:hAnsi="仿宋_GB2312" w:hint="eastAsia"/>
          <w:color w:val="000000"/>
          <w:sz w:val="28"/>
          <w:szCs w:val="28"/>
        </w:rPr>
      </w:pPr>
      <w:r>
        <w:rPr>
          <w:rFonts w:ascii="楷体_GB2312" w:eastAsia="楷体_GB2312" w:hAnsi="楷体" w:hint="eastAsia"/>
          <w:color w:val="000000"/>
          <w:sz w:val="28"/>
          <w:szCs w:val="28"/>
        </w:rPr>
        <w:t>注：本文书一</w:t>
      </w:r>
      <w:r>
        <w:rPr>
          <w:rFonts w:ascii="楷体_GB2312" w:eastAsia="楷体_GB2312" w:hAnsi="楷体" w:hint="eastAsia"/>
          <w:color w:val="000000"/>
          <w:sz w:val="28"/>
          <w:szCs w:val="28"/>
        </w:rPr>
        <w:t>式两份。一份送达当事人，一份行政机关存档</w:t>
      </w:r>
      <w:r>
        <w:rPr>
          <w:rFonts w:ascii="楷体_GB2312" w:eastAsia="楷体_GB2312" w:hAnsi="仿宋_GB2312" w:hint="eastAsia"/>
          <w:color w:val="000000"/>
          <w:sz w:val="28"/>
          <w:szCs w:val="28"/>
        </w:rPr>
        <w:t>。</w:t>
      </w:r>
    </w:p>
    <w:p w14:paraId="1AE805DB" w14:textId="77777777" w:rsidR="00000000" w:rsidRDefault="00B6570C">
      <w:pPr>
        <w:spacing w:line="40" w:lineRule="exact"/>
        <w:ind w:right="771"/>
        <w:rPr>
          <w:rFonts w:ascii="宋体" w:hAnsi="宋体"/>
          <w:b/>
          <w:color w:val="000000"/>
          <w:sz w:val="36"/>
          <w:szCs w:val="36"/>
        </w:rPr>
      </w:pPr>
      <w:r>
        <w:rPr>
          <w:rFonts w:ascii="仿宋_GB2312" w:eastAsia="仿宋_GB2312" w:hAnsi="仿宋_GB2312" w:hint="eastAsia"/>
          <w:b/>
          <w:color w:val="000000"/>
          <w:sz w:val="28"/>
          <w:szCs w:val="28"/>
        </w:rPr>
        <w:br w:type="page"/>
      </w:r>
    </w:p>
    <w:p w14:paraId="52355343" w14:textId="77777777" w:rsidR="00000000" w:rsidRDefault="00B6570C">
      <w:pPr>
        <w:pStyle w:val="1"/>
        <w:rPr>
          <w:rFonts w:hint="eastAsia"/>
        </w:rPr>
      </w:pPr>
      <w:bookmarkStart w:id="23" w:name="_Toc24204"/>
      <w:r>
        <w:rPr>
          <w:rFonts w:ascii="方正小标宋简体" w:hint="eastAsia"/>
        </w:rPr>
        <w:t>13.</w:t>
      </w:r>
      <w:r>
        <w:rPr>
          <w:rFonts w:hint="eastAsia"/>
        </w:rPr>
        <w:t>（行政机关名称）解除冻结</w:t>
      </w:r>
    </w:p>
    <w:p w14:paraId="62C80DBA" w14:textId="77777777" w:rsidR="00000000" w:rsidRDefault="00B6570C">
      <w:pPr>
        <w:pStyle w:val="1"/>
      </w:pPr>
      <w:r>
        <w:rPr>
          <w:rFonts w:hint="eastAsia"/>
        </w:rPr>
        <w:t>存款（汇款）决定书</w:t>
      </w:r>
      <w:bookmarkEnd w:id="23"/>
    </w:p>
    <w:p w14:paraId="2FC370FD"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冻解决字〔</w:t>
      </w:r>
      <w:r>
        <w:rPr>
          <w:rFonts w:hint="eastAsia"/>
        </w:rPr>
        <w:t xml:space="preserve">     </w:t>
      </w:r>
      <w:r>
        <w:rPr>
          <w:rFonts w:hint="eastAsia"/>
        </w:rPr>
        <w:t>〕第</w:t>
      </w:r>
      <w:r>
        <w:rPr>
          <w:rFonts w:hint="eastAsia"/>
        </w:rPr>
        <w:t xml:space="preserve">    </w:t>
      </w:r>
      <w:r>
        <w:rPr>
          <w:rFonts w:hint="eastAsia"/>
        </w:rPr>
        <w:t>号</w:t>
      </w:r>
    </w:p>
    <w:p w14:paraId="77D25A45" w14:textId="77777777" w:rsidR="00000000" w:rsidRDefault="00B6570C">
      <w:pPr>
        <w:spacing w:beforeLines="150" w:before="456" w:line="560" w:lineRule="exact"/>
        <w:rPr>
          <w:rFonts w:ascii="仿宋_GB2312" w:eastAsia="仿宋_GB2312"/>
          <w:color w:val="000000"/>
          <w:sz w:val="28"/>
          <w:szCs w:val="28"/>
          <w:u w:val="single"/>
        </w:rPr>
      </w:pPr>
      <w:r>
        <w:rPr>
          <w:rFonts w:ascii="仿宋_GB2312" w:eastAsia="仿宋_GB2312" w:hint="eastAsia"/>
          <w:color w:val="000000"/>
          <w:sz w:val="28"/>
          <w:szCs w:val="28"/>
        </w:rPr>
        <w:t>当事人：</w:t>
      </w:r>
      <w:r>
        <w:rPr>
          <w:rFonts w:ascii="仿宋_GB2312" w:eastAsia="仿宋_GB2312" w:hint="eastAsia"/>
          <w:color w:val="000000"/>
          <w:sz w:val="28"/>
          <w:szCs w:val="28"/>
          <w:u w:val="single"/>
        </w:rPr>
        <w:tab/>
      </w:r>
      <w:r>
        <w:rPr>
          <w:rFonts w:ascii="仿宋_GB2312" w:eastAsia="仿宋_GB2312" w:hAnsi="仿宋_GB2312" w:hint="eastAsia"/>
          <w:color w:val="000000"/>
          <w:sz w:val="28"/>
          <w:szCs w:val="28"/>
          <w:u w:val="single"/>
        </w:rPr>
        <w:t>（个人姓名或单位名称）</w:t>
      </w:r>
      <w:r>
        <w:rPr>
          <w:rFonts w:ascii="仿宋_GB2312" w:eastAsia="仿宋_GB2312" w:hAnsi="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p>
    <w:p w14:paraId="5BDE0A64" w14:textId="77777777" w:rsidR="00000000" w:rsidRDefault="00B6570C">
      <w:pPr>
        <w:spacing w:line="560" w:lineRule="exact"/>
        <w:rPr>
          <w:rFonts w:ascii="仿宋_GB2312" w:eastAsia="仿宋_GB2312"/>
          <w:color w:val="000000"/>
          <w:sz w:val="28"/>
          <w:szCs w:val="28"/>
        </w:rPr>
      </w:pPr>
      <w:r>
        <w:rPr>
          <w:rFonts w:ascii="仿宋_GB2312" w:eastAsia="仿宋_GB2312" w:hint="eastAsia"/>
          <w:color w:val="000000"/>
          <w:sz w:val="28"/>
          <w:szCs w:val="28"/>
        </w:rPr>
        <w:t>地</w:t>
      </w:r>
      <w:r>
        <w:rPr>
          <w:rFonts w:ascii="仿宋_GB2312" w:eastAsia="仿宋_GB2312" w:hint="eastAsia"/>
          <w:color w:val="000000"/>
          <w:sz w:val="28"/>
          <w:szCs w:val="28"/>
        </w:rPr>
        <w:t xml:space="preserve">  </w:t>
      </w:r>
      <w:r>
        <w:rPr>
          <w:rFonts w:ascii="仿宋_GB2312" w:eastAsia="仿宋_GB2312" w:hint="eastAsia"/>
          <w:color w:val="000000"/>
          <w:sz w:val="28"/>
          <w:szCs w:val="28"/>
        </w:rPr>
        <w:t>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70418BF2" w14:textId="77777777" w:rsidR="00000000" w:rsidRDefault="00B6570C">
      <w:pPr>
        <w:spacing w:line="5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w:t>
      </w:r>
      <w:r>
        <w:rPr>
          <w:rFonts w:ascii="宋体" w:hAnsi="宋体" w:hint="eastAsia"/>
          <w:color w:val="000000"/>
          <w:sz w:val="28"/>
          <w:szCs w:val="28"/>
          <w:u w:val="single"/>
        </w:rPr>
        <w:t xml:space="preserve">    </w:t>
      </w:r>
      <w:r>
        <w:rPr>
          <w:rFonts w:ascii="仿宋_GB2312" w:eastAsia="仿宋_GB2312" w:hAnsi="仿宋_GB2312" w:hint="eastAsia"/>
          <w:color w:val="000000"/>
          <w:sz w:val="28"/>
          <w:szCs w:val="28"/>
          <w:u w:val="single"/>
        </w:rPr>
        <w:t>冻决字〔</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号</w:t>
      </w:r>
      <w:r>
        <w:rPr>
          <w:rFonts w:ascii="仿宋_GB2312" w:eastAsia="仿宋_GB2312" w:hAnsi="仿宋_GB2312" w:hint="eastAsia"/>
          <w:color w:val="000000"/>
          <w:sz w:val="28"/>
          <w:szCs w:val="28"/>
        </w:rPr>
        <w:t>冻结存款（汇款）决定书，</w:t>
      </w:r>
      <w:r>
        <w:rPr>
          <w:rFonts w:ascii="仿宋_GB2312" w:eastAsia="仿宋_GB2312" w:hAnsi="宋体" w:hint="eastAsia"/>
          <w:color w:val="000000"/>
          <w:sz w:val="28"/>
          <w:szCs w:val="28"/>
        </w:rPr>
        <w:t>对你（单位）在</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（银行名称及</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w:t>
      </w:r>
      <w:r>
        <w:rPr>
          <w:rFonts w:ascii="仿宋_GB2312" w:eastAsia="仿宋_GB2312" w:hAnsi="宋体" w:hint="eastAsia"/>
          <w:color w:val="000000"/>
          <w:sz w:val="28"/>
          <w:szCs w:val="28"/>
        </w:rPr>
        <w:t xml:space="preserve"> </w:t>
      </w:r>
      <w:r>
        <w:rPr>
          <w:rFonts w:ascii="仿宋_GB2312" w:eastAsia="仿宋_GB2312" w:hint="eastAsia"/>
          <w:color w:val="000000"/>
          <w:sz w:val="28"/>
          <w:szCs w:val="28"/>
          <w:u w:val="single"/>
        </w:rPr>
        <w:t xml:space="preserve">（冻结数额及币种）　</w:t>
      </w:r>
      <w:r>
        <w:rPr>
          <w:rFonts w:ascii="仿宋_GB2312" w:eastAsia="仿宋_GB2312" w:hAnsi="宋体" w:hint="eastAsia"/>
          <w:color w:val="000000"/>
          <w:sz w:val="28"/>
          <w:szCs w:val="28"/>
        </w:rPr>
        <w:t>存款（汇款）实施冻结</w:t>
      </w:r>
      <w:r>
        <w:rPr>
          <w:rFonts w:ascii="仿宋_GB2312" w:eastAsia="仿宋_GB2312" w:hint="eastAsia"/>
          <w:color w:val="000000"/>
          <w:sz w:val="28"/>
          <w:szCs w:val="28"/>
        </w:rPr>
        <w:t>。现因</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（解除冻结的原因）</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r>
        <w:rPr>
          <w:rFonts w:ascii="仿宋_GB2312" w:eastAsia="仿宋_GB2312" w:hAnsi="宋体" w:hint="eastAsia"/>
          <w:color w:val="000000"/>
          <w:sz w:val="28"/>
          <w:szCs w:val="28"/>
        </w:rPr>
        <w:t>根据《中华人民共和国行政强制法》第三十三条第一款的规定</w:t>
      </w:r>
      <w:r>
        <w:rPr>
          <w:rFonts w:ascii="仿宋_GB2312" w:eastAsia="仿宋_GB2312" w:hint="eastAsia"/>
          <w:color w:val="000000"/>
          <w:sz w:val="28"/>
          <w:szCs w:val="28"/>
        </w:rPr>
        <w:t>，决定对你（单位）被冻结的</w:t>
      </w:r>
      <w:r>
        <w:rPr>
          <w:rFonts w:ascii="仿宋_GB2312" w:eastAsia="仿宋_GB2312" w:hint="eastAsia"/>
          <w:color w:val="000000"/>
          <w:sz w:val="28"/>
          <w:szCs w:val="28"/>
          <w:u w:val="single"/>
        </w:rPr>
        <w:t>（冻结数额及币种）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存款（汇款）于</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日起依法予以解除行政强制措施。</w:t>
      </w:r>
      <w:r>
        <w:rPr>
          <w:rFonts w:ascii="仿宋_GB2312" w:eastAsia="仿宋_GB2312" w:hAnsi="仿宋_GB2312" w:hint="eastAsia"/>
          <w:color w:val="000000"/>
          <w:sz w:val="28"/>
          <w:szCs w:val="28"/>
        </w:rPr>
        <w:t xml:space="preserve"> </w:t>
      </w:r>
    </w:p>
    <w:p w14:paraId="1DA2B927" w14:textId="77777777" w:rsidR="00000000" w:rsidRDefault="00B6570C">
      <w:pPr>
        <w:spacing w:line="560" w:lineRule="exact"/>
        <w:ind w:firstLine="435"/>
        <w:rPr>
          <w:rFonts w:ascii="仿宋_GB2312" w:eastAsia="仿宋_GB2312" w:hAnsi="仿宋_GB2312"/>
          <w:color w:val="000000"/>
          <w:sz w:val="28"/>
          <w:szCs w:val="28"/>
        </w:rPr>
      </w:pPr>
    </w:p>
    <w:p w14:paraId="06A5D8ED" w14:textId="77777777" w:rsidR="00000000" w:rsidRDefault="00B6570C">
      <w:pPr>
        <w:spacing w:line="560" w:lineRule="exact"/>
        <w:rPr>
          <w:rFonts w:ascii="仿宋_GB2312" w:eastAsia="仿宋_GB2312" w:hAnsi="仿宋_GB2312"/>
          <w:color w:val="000000"/>
          <w:sz w:val="28"/>
          <w:szCs w:val="28"/>
        </w:rPr>
      </w:pPr>
    </w:p>
    <w:p w14:paraId="237FA1B7" w14:textId="77777777" w:rsidR="00000000" w:rsidRDefault="00B6570C">
      <w:pPr>
        <w:spacing w:line="560" w:lineRule="exact"/>
        <w:rPr>
          <w:rFonts w:ascii="仿宋_GB2312" w:eastAsia="仿宋_GB2312" w:hAnsi="仿宋_GB2312"/>
          <w:color w:val="000000"/>
          <w:sz w:val="28"/>
          <w:szCs w:val="28"/>
        </w:rPr>
      </w:pPr>
    </w:p>
    <w:p w14:paraId="726BA3FF" w14:textId="77777777" w:rsidR="00000000" w:rsidRDefault="00B6570C">
      <w:pPr>
        <w:spacing w:line="5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宋体" w:hint="eastAsia"/>
          <w:color w:val="000000"/>
          <w:sz w:val="28"/>
          <w:szCs w:val="28"/>
        </w:rPr>
        <w:t>行政机关印章</w:t>
      </w:r>
    </w:p>
    <w:p w14:paraId="267F6885" w14:textId="77777777" w:rsidR="00000000" w:rsidRDefault="00B6570C">
      <w:pPr>
        <w:spacing w:line="5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00D98BF7" w14:textId="77777777" w:rsidR="00000000" w:rsidRDefault="00B6570C">
      <w:pPr>
        <w:spacing w:line="560" w:lineRule="exact"/>
        <w:ind w:firstLine="435"/>
        <w:jc w:val="center"/>
        <w:rPr>
          <w:rFonts w:ascii="仿宋_GB2312" w:eastAsia="仿宋_GB2312" w:hAnsi="仿宋_GB2312"/>
          <w:color w:val="000000"/>
          <w:sz w:val="28"/>
          <w:szCs w:val="28"/>
        </w:rPr>
      </w:pPr>
    </w:p>
    <w:p w14:paraId="34DB2772" w14:textId="77777777" w:rsidR="00000000" w:rsidRDefault="00B6570C">
      <w:pPr>
        <w:tabs>
          <w:tab w:val="center" w:pos="4153"/>
          <w:tab w:val="right" w:pos="8306"/>
        </w:tabs>
        <w:snapToGrid w:val="0"/>
        <w:spacing w:line="560" w:lineRule="exact"/>
        <w:ind w:firstLineChars="196" w:firstLine="571"/>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p>
    <w:p w14:paraId="56851A67" w14:textId="77777777" w:rsidR="00000000" w:rsidRDefault="00B6570C">
      <w:pPr>
        <w:spacing w:line="560" w:lineRule="exact"/>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4B52CC87" w14:textId="77777777" w:rsidR="00000000" w:rsidRDefault="00B6570C">
      <w:pPr>
        <w:spacing w:line="560" w:lineRule="exact"/>
        <w:rPr>
          <w:rFonts w:ascii="仿宋_GB2312" w:eastAsia="仿宋_GB2312" w:hAnsi="仿宋_GB2312" w:hint="eastAsia"/>
          <w:color w:val="000000"/>
          <w:sz w:val="28"/>
          <w:szCs w:val="28"/>
        </w:rPr>
      </w:pPr>
    </w:p>
    <w:p w14:paraId="427D36CD" w14:textId="77777777" w:rsidR="00000000" w:rsidRDefault="00B6570C">
      <w:pPr>
        <w:spacing w:line="560" w:lineRule="exact"/>
        <w:rPr>
          <w:rFonts w:ascii="仿宋_GB2312" w:eastAsia="仿宋_GB2312" w:hAnsi="仿宋_GB2312" w:hint="eastAsia"/>
          <w:color w:val="000000"/>
          <w:sz w:val="28"/>
          <w:szCs w:val="28"/>
        </w:rPr>
      </w:pPr>
    </w:p>
    <w:p w14:paraId="58AC358E" w14:textId="77777777" w:rsidR="00000000" w:rsidRDefault="00B6570C">
      <w:pPr>
        <w:spacing w:line="320" w:lineRule="exact"/>
        <w:ind w:firstLineChars="98" w:firstLine="285"/>
        <w:rPr>
          <w:rFonts w:ascii="文星标宋" w:eastAsia="方正小标宋简体" w:hAnsi="文星标宋" w:hint="eastAsia"/>
          <w:bCs/>
          <w:kern w:val="44"/>
          <w:sz w:val="40"/>
          <w:szCs w:val="40"/>
        </w:rPr>
      </w:pPr>
      <w:r>
        <w:rPr>
          <w:rFonts w:ascii="楷体_GB2312" w:eastAsia="楷体_GB2312" w:hAnsi="楷体" w:hint="eastAsia"/>
          <w:color w:val="000000"/>
          <w:sz w:val="28"/>
          <w:szCs w:val="28"/>
        </w:rPr>
        <w:t>注：本文书一式两份。一份送达当事人，一份行政机关存档。</w:t>
      </w:r>
    </w:p>
    <w:p w14:paraId="618F75AE" w14:textId="77777777" w:rsidR="00000000" w:rsidRDefault="00B6570C">
      <w:pPr>
        <w:pStyle w:val="1"/>
        <w:rPr>
          <w:rFonts w:hint="eastAsia"/>
        </w:rPr>
      </w:pPr>
      <w:bookmarkStart w:id="24" w:name="_Toc24191"/>
      <w:r>
        <w:rPr>
          <w:rFonts w:ascii="方正小标宋简体" w:hint="eastAsia"/>
        </w:rPr>
        <w:lastRenderedPageBreak/>
        <w:t>14.</w:t>
      </w:r>
      <w:r>
        <w:rPr>
          <w:rFonts w:hint="eastAsia"/>
        </w:rPr>
        <w:t>（行政机关名称）</w:t>
      </w:r>
    </w:p>
    <w:p w14:paraId="57A28008" w14:textId="77777777" w:rsidR="00000000" w:rsidRDefault="00B6570C">
      <w:pPr>
        <w:pStyle w:val="1"/>
        <w:rPr>
          <w:rFonts w:hint="eastAsia"/>
        </w:rPr>
      </w:pPr>
      <w:r>
        <w:rPr>
          <w:rFonts w:hint="eastAsia"/>
        </w:rPr>
        <w:t>解除冻结存款（汇款）通知书</w:t>
      </w:r>
      <w:bookmarkEnd w:id="24"/>
    </w:p>
    <w:p w14:paraId="10169B5C"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冻解通字〔</w:t>
      </w:r>
      <w:r>
        <w:rPr>
          <w:rFonts w:hint="eastAsia"/>
        </w:rPr>
        <w:t xml:space="preserve">     </w:t>
      </w:r>
      <w:r>
        <w:rPr>
          <w:rFonts w:hint="eastAsia"/>
        </w:rPr>
        <w:t>〕第</w:t>
      </w:r>
      <w:r>
        <w:rPr>
          <w:rFonts w:hint="eastAsia"/>
        </w:rPr>
        <w:t xml:space="preserve">    </w:t>
      </w:r>
      <w:r>
        <w:rPr>
          <w:rFonts w:hint="eastAsia"/>
        </w:rPr>
        <w:t>号</w:t>
      </w:r>
    </w:p>
    <w:p w14:paraId="4E52D3D7" w14:textId="77777777" w:rsidR="00000000" w:rsidRDefault="00B6570C">
      <w:pPr>
        <w:spacing w:beforeLines="150" w:before="456" w:line="560" w:lineRule="exact"/>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银行：</w:t>
      </w:r>
    </w:p>
    <w:p w14:paraId="5A95BA84" w14:textId="77777777" w:rsidR="00000000" w:rsidRDefault="00B6570C">
      <w:pPr>
        <w:spacing w:line="5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冻通字〔</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号</w:t>
      </w:r>
      <w:r>
        <w:rPr>
          <w:rFonts w:ascii="仿宋_GB2312" w:eastAsia="仿宋_GB2312" w:hAnsi="仿宋_GB2312" w:hint="eastAsia"/>
          <w:color w:val="000000"/>
          <w:sz w:val="28"/>
          <w:szCs w:val="28"/>
        </w:rPr>
        <w:t>冻结存款（汇款）通知书，</w:t>
      </w:r>
      <w:r>
        <w:rPr>
          <w:rFonts w:ascii="仿宋_GB2312" w:eastAsia="仿宋_GB2312" w:hAnsi="宋体" w:hint="eastAsia"/>
          <w:color w:val="000000"/>
          <w:sz w:val="28"/>
          <w:szCs w:val="28"/>
        </w:rPr>
        <w:t>对</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当事人个人姓名或单位名称</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在你银行</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rPr>
        <w:t>的</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u w:val="single"/>
        </w:rPr>
        <w:t>（冻结数额及币种）</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存款（汇款）实施冻结</w:t>
      </w:r>
      <w:r>
        <w:rPr>
          <w:rFonts w:ascii="仿宋_GB2312" w:eastAsia="仿宋_GB2312" w:hint="eastAsia"/>
          <w:color w:val="000000"/>
          <w:sz w:val="28"/>
          <w:szCs w:val="28"/>
        </w:rPr>
        <w:t>。因</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u w:val="single"/>
        </w:rPr>
        <w:t>《中华人民共和国行政强制法》第三十三条规定的法定</w:t>
      </w:r>
      <w:r>
        <w:rPr>
          <w:rFonts w:ascii="仿宋_GB2312" w:eastAsia="仿宋_GB2312" w:hAnsi="宋体" w:hint="eastAsia"/>
          <w:color w:val="000000"/>
          <w:sz w:val="28"/>
          <w:szCs w:val="28"/>
          <w:u w:val="single"/>
        </w:rPr>
        <w:t>事由</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r>
        <w:rPr>
          <w:rFonts w:ascii="仿宋_GB2312" w:eastAsia="仿宋_GB2312" w:hAnsi="宋体" w:hint="eastAsia"/>
          <w:color w:val="000000"/>
          <w:sz w:val="28"/>
          <w:szCs w:val="28"/>
        </w:rPr>
        <w:t>根据《中华人民共和国行政强制法》第三十三条第二款的规定</w:t>
      </w:r>
      <w:r>
        <w:rPr>
          <w:rFonts w:ascii="仿宋_GB2312" w:eastAsia="仿宋_GB2312" w:hint="eastAsia"/>
          <w:color w:val="000000"/>
          <w:sz w:val="28"/>
          <w:szCs w:val="28"/>
        </w:rPr>
        <w:t>，请你行接本通知后依法立即解除该冻结的</w:t>
      </w:r>
      <w:r>
        <w:rPr>
          <w:rFonts w:ascii="仿宋_GB2312" w:eastAsia="仿宋_GB2312" w:hAnsi="宋体" w:hint="eastAsia"/>
          <w:color w:val="000000"/>
          <w:sz w:val="28"/>
          <w:szCs w:val="28"/>
        </w:rPr>
        <w:t>存款（汇款）</w:t>
      </w:r>
      <w:r>
        <w:rPr>
          <w:rFonts w:ascii="仿宋_GB2312" w:eastAsia="仿宋_GB2312" w:hint="eastAsia"/>
          <w:color w:val="000000"/>
          <w:sz w:val="28"/>
          <w:szCs w:val="28"/>
        </w:rPr>
        <w:t>。</w:t>
      </w:r>
      <w:r>
        <w:rPr>
          <w:rFonts w:ascii="仿宋_GB2312" w:eastAsia="仿宋_GB2312" w:hAnsi="仿宋_GB2312" w:hint="eastAsia"/>
          <w:color w:val="000000"/>
          <w:sz w:val="28"/>
          <w:szCs w:val="28"/>
        </w:rPr>
        <w:t xml:space="preserve">  </w:t>
      </w:r>
    </w:p>
    <w:p w14:paraId="3D214ADF" w14:textId="77777777" w:rsidR="00000000" w:rsidRDefault="00B6570C">
      <w:pPr>
        <w:spacing w:line="560" w:lineRule="exact"/>
        <w:ind w:firstLine="600"/>
        <w:rPr>
          <w:rFonts w:ascii="仿宋_GB2312" w:eastAsia="仿宋_GB2312" w:hAnsi="宋体"/>
          <w:color w:val="000000"/>
          <w:sz w:val="28"/>
          <w:szCs w:val="28"/>
        </w:rPr>
      </w:pPr>
    </w:p>
    <w:p w14:paraId="41421C96" w14:textId="77777777" w:rsidR="00000000" w:rsidRDefault="00B6570C">
      <w:pPr>
        <w:spacing w:line="560" w:lineRule="exact"/>
        <w:ind w:firstLine="600"/>
        <w:rPr>
          <w:rFonts w:ascii="仿宋_GB2312" w:eastAsia="仿宋_GB2312" w:hAnsi="宋体"/>
          <w:color w:val="000000"/>
          <w:sz w:val="28"/>
          <w:szCs w:val="28"/>
        </w:rPr>
      </w:pPr>
      <w:r>
        <w:rPr>
          <w:rFonts w:ascii="仿宋_GB2312" w:eastAsia="仿宋_GB2312" w:hAnsi="宋体" w:hint="eastAsia"/>
          <w:color w:val="000000"/>
          <w:sz w:val="28"/>
          <w:szCs w:val="28"/>
        </w:rPr>
        <w:t>行政机关联系人：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地址：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04F7C96" w14:textId="77777777" w:rsidR="00000000" w:rsidRDefault="00B6570C">
      <w:pPr>
        <w:spacing w:line="560" w:lineRule="exact"/>
        <w:rPr>
          <w:rFonts w:ascii="仿宋_GB2312" w:eastAsia="仿宋_GB2312" w:hAnsi="仿宋_GB2312"/>
          <w:color w:val="000000"/>
          <w:sz w:val="28"/>
          <w:szCs w:val="28"/>
        </w:rPr>
      </w:pPr>
    </w:p>
    <w:p w14:paraId="246B5505" w14:textId="77777777" w:rsidR="00000000" w:rsidRDefault="00B6570C">
      <w:pPr>
        <w:spacing w:line="560" w:lineRule="exact"/>
        <w:ind w:firstLine="435"/>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44A96214" w14:textId="77777777" w:rsidR="00000000" w:rsidRDefault="00B6570C">
      <w:pPr>
        <w:spacing w:line="560" w:lineRule="exact"/>
        <w:ind w:firstLine="435"/>
        <w:jc w:val="center"/>
        <w:rPr>
          <w:rFonts w:ascii="仿宋_GB2312" w:eastAsia="仿宋_GB2312" w:hAnsi="仿宋_GB2312"/>
          <w:color w:val="000000"/>
          <w:sz w:val="28"/>
          <w:szCs w:val="28"/>
        </w:rPr>
      </w:pPr>
    </w:p>
    <w:p w14:paraId="31247B20" w14:textId="77777777" w:rsidR="00000000" w:rsidRDefault="00B6570C">
      <w:pPr>
        <w:spacing w:line="5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宋体" w:hint="eastAsia"/>
          <w:color w:val="000000"/>
          <w:sz w:val="28"/>
          <w:szCs w:val="28"/>
        </w:rPr>
        <w:t>行政机关印章</w:t>
      </w:r>
    </w:p>
    <w:p w14:paraId="5F9436A4" w14:textId="77777777" w:rsidR="00000000" w:rsidRDefault="00B6570C">
      <w:pPr>
        <w:spacing w:line="44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54011E60" w14:textId="77777777" w:rsidR="00000000" w:rsidRDefault="00B6570C">
      <w:pPr>
        <w:spacing w:line="560" w:lineRule="exact"/>
        <w:ind w:firstLine="435"/>
        <w:jc w:val="center"/>
        <w:rPr>
          <w:rFonts w:ascii="仿宋_GB2312" w:eastAsia="仿宋_GB2312" w:hAnsi="仿宋_GB2312"/>
          <w:color w:val="000000"/>
          <w:sz w:val="28"/>
          <w:szCs w:val="28"/>
        </w:rPr>
      </w:pPr>
    </w:p>
    <w:p w14:paraId="49F718D3" w14:textId="77777777" w:rsidR="00000000" w:rsidRDefault="00B6570C">
      <w:pPr>
        <w:spacing w:line="560" w:lineRule="exact"/>
        <w:ind w:firstLineChars="700" w:firstLine="2038"/>
        <w:rPr>
          <w:rFonts w:ascii="仿宋_GB2312" w:eastAsia="仿宋_GB2312" w:hAnsi="仿宋_GB2312"/>
          <w:color w:val="000000"/>
          <w:sz w:val="28"/>
          <w:szCs w:val="28"/>
        </w:rPr>
      </w:pPr>
      <w:r>
        <w:rPr>
          <w:rFonts w:ascii="仿宋_GB2312" w:eastAsia="仿宋_GB2312" w:hAnsi="仿宋_GB2312" w:hint="eastAsia"/>
          <w:color w:val="000000"/>
          <w:sz w:val="28"/>
          <w:szCs w:val="28"/>
        </w:rPr>
        <w:t>银行盖章</w:t>
      </w:r>
    </w:p>
    <w:p w14:paraId="2780293A" w14:textId="77777777" w:rsidR="00000000" w:rsidRDefault="00B6570C">
      <w:pPr>
        <w:spacing w:line="44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7ABA4FFD" w14:textId="77777777" w:rsidR="00000000" w:rsidRDefault="00B6570C">
      <w:pPr>
        <w:spacing w:line="440" w:lineRule="exact"/>
        <w:rPr>
          <w:rFonts w:ascii="仿宋_GB2312" w:eastAsia="仿宋_GB2312" w:hAnsi="宋体" w:hint="eastAsia"/>
          <w:color w:val="000000"/>
          <w:sz w:val="28"/>
          <w:szCs w:val="28"/>
        </w:rPr>
      </w:pPr>
    </w:p>
    <w:p w14:paraId="589B8668" w14:textId="77777777" w:rsidR="00000000" w:rsidRDefault="00B6570C">
      <w:pPr>
        <w:spacing w:line="440" w:lineRule="exact"/>
        <w:rPr>
          <w:rFonts w:ascii="仿宋_GB2312" w:eastAsia="仿宋_GB2312" w:hAnsi="宋体" w:hint="eastAsia"/>
          <w:color w:val="000000"/>
        </w:rPr>
      </w:pPr>
    </w:p>
    <w:p w14:paraId="61803A64" w14:textId="77777777" w:rsidR="00000000" w:rsidRDefault="00B6570C">
      <w:pPr>
        <w:spacing w:line="440" w:lineRule="exact"/>
        <w:ind w:firstLineChars="98" w:firstLine="285"/>
        <w:rPr>
          <w:rFonts w:ascii="楷体_GB2312" w:eastAsia="楷体_GB2312" w:hAnsi="仿宋_GB2312" w:hint="eastAsia"/>
          <w:color w:val="000000"/>
          <w:sz w:val="28"/>
          <w:szCs w:val="28"/>
        </w:rPr>
      </w:pPr>
      <w:r>
        <w:rPr>
          <w:rFonts w:ascii="楷体_GB2312" w:eastAsia="楷体_GB2312" w:hint="eastAsia"/>
          <w:sz w:val="28"/>
          <w:szCs w:val="28"/>
        </w:rPr>
        <w:t>注：本文书一式两份。一份送达银行，一份行政机关存档。</w:t>
      </w:r>
      <w:bookmarkStart w:id="25" w:name="_Toc10077"/>
    </w:p>
    <w:p w14:paraId="0F4CFCC7" w14:textId="77777777" w:rsidR="00000000" w:rsidRDefault="00B6570C">
      <w:pPr>
        <w:pStyle w:val="1"/>
        <w:rPr>
          <w:rFonts w:hint="eastAsia"/>
        </w:rPr>
      </w:pPr>
      <w:r>
        <w:rPr>
          <w:rFonts w:ascii="方正小标宋简体" w:hint="eastAsia"/>
        </w:rPr>
        <w:lastRenderedPageBreak/>
        <w:t>15.</w:t>
      </w:r>
      <w:r>
        <w:rPr>
          <w:rFonts w:hint="eastAsia"/>
        </w:rPr>
        <w:t>（行政机关名称）解除其他</w:t>
      </w:r>
    </w:p>
    <w:p w14:paraId="178A07BB" w14:textId="77777777" w:rsidR="00000000" w:rsidRDefault="00B6570C">
      <w:pPr>
        <w:pStyle w:val="1"/>
      </w:pPr>
      <w:r>
        <w:rPr>
          <w:rFonts w:hint="eastAsia"/>
        </w:rPr>
        <w:t>行政强制措施决定书</w:t>
      </w:r>
      <w:bookmarkEnd w:id="25"/>
    </w:p>
    <w:p w14:paraId="25575592" w14:textId="77777777" w:rsidR="00000000" w:rsidRDefault="00B6570C">
      <w:pPr>
        <w:pStyle w:val="2"/>
        <w:rPr>
          <w:rFonts w:hint="eastAsia"/>
        </w:rPr>
      </w:pPr>
      <w:r>
        <w:rPr>
          <w:rFonts w:hint="eastAsia"/>
          <w:u w:val="single"/>
        </w:rPr>
        <w:t xml:space="preserve">    </w:t>
      </w:r>
      <w:r>
        <w:rPr>
          <w:rFonts w:hint="eastAsia"/>
          <w:u w:val="single"/>
        </w:rPr>
        <w:t xml:space="preserve">　</w:t>
      </w:r>
      <w:r>
        <w:rPr>
          <w:rFonts w:hint="eastAsia"/>
        </w:rPr>
        <w:t>解强措决字〔</w:t>
      </w:r>
      <w:r>
        <w:rPr>
          <w:rFonts w:hint="eastAsia"/>
        </w:rPr>
        <w:t xml:space="preserve">     </w:t>
      </w:r>
      <w:r>
        <w:rPr>
          <w:rFonts w:hint="eastAsia"/>
        </w:rPr>
        <w:t>〕第</w:t>
      </w:r>
      <w:r>
        <w:rPr>
          <w:rFonts w:hint="eastAsia"/>
        </w:rPr>
        <w:t xml:space="preserve">    </w:t>
      </w:r>
      <w:r>
        <w:rPr>
          <w:rFonts w:hint="eastAsia"/>
        </w:rPr>
        <w:t>号</w:t>
      </w:r>
    </w:p>
    <w:p w14:paraId="227A8434" w14:textId="77777777" w:rsidR="00000000" w:rsidRDefault="00B6570C">
      <w:pPr>
        <w:spacing w:beforeLines="150" w:before="456"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u w:val="single"/>
        </w:rPr>
        <w:t>（当事人）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w:t>
      </w:r>
    </w:p>
    <w:p w14:paraId="512E8147" w14:textId="77777777" w:rsidR="00000000" w:rsidRDefault="00B6570C">
      <w:pPr>
        <w:spacing w:line="52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本机关于</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日对你（单位）作出的</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 xml:space="preserve">　强措决字〔</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〕第</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号</w:t>
      </w:r>
      <w:r>
        <w:rPr>
          <w:rFonts w:ascii="仿宋_GB2312" w:eastAsia="仿宋_GB2312" w:hAnsi="仿宋_GB2312" w:cs="仿宋_GB2312" w:hint="eastAsia"/>
          <w:color w:val="000000"/>
          <w:sz w:val="28"/>
          <w:szCs w:val="28"/>
        </w:rPr>
        <w:t>行政强制措施决定书。现因</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（解除行政强制措施的原因）</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，根据</w:t>
      </w:r>
      <w:r>
        <w:rPr>
          <w:rFonts w:ascii="仿宋_GB2312" w:eastAsia="仿宋_GB2312" w:hAnsi="仿宋_GB2312" w:cs="仿宋_GB2312" w:hint="eastAsia"/>
          <w:color w:val="000000"/>
          <w:sz w:val="28"/>
          <w:szCs w:val="28"/>
          <w:u w:val="single"/>
        </w:rPr>
        <w:t>（法律依据名称及条、款、项具体内容）</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的有关规定，决定对你（单位）被</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（强制措施种类</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的</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（行政强制措施对象的名称、数量）</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，自</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日起依法予以</w:t>
      </w:r>
      <w:r>
        <w:rPr>
          <w:rFonts w:ascii="仿宋_GB2312" w:eastAsia="仿宋_GB2312" w:hAnsi="仿宋_GB2312" w:cs="仿宋_GB2312" w:hint="eastAsia"/>
          <w:color w:val="000000"/>
          <w:sz w:val="28"/>
          <w:szCs w:val="28"/>
          <w:u w:val="single"/>
        </w:rPr>
        <w:t>（全部或部分）</w:t>
      </w:r>
      <w:r>
        <w:rPr>
          <w:rFonts w:ascii="仿宋_GB2312" w:eastAsia="仿宋_GB2312" w:hAnsi="仿宋_GB2312" w:cs="仿宋_GB2312" w:hint="eastAsia"/>
          <w:color w:val="000000"/>
          <w:sz w:val="28"/>
          <w:szCs w:val="28"/>
        </w:rPr>
        <w:t>解除行政强制措施。其中对你（单位</w:t>
      </w:r>
      <w:r>
        <w:rPr>
          <w:rFonts w:ascii="仿宋_GB2312" w:eastAsia="仿宋_GB2312" w:hAnsi="仿宋_GB2312" w:cs="仿宋_GB2312" w:hint="eastAsia"/>
          <w:color w:val="000000"/>
          <w:sz w:val="28"/>
          <w:szCs w:val="28"/>
        </w:rPr>
        <w:t>）的</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（被采取行政强制措施对象的名称，或者被拍卖或变卖的款项）</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（详见《被采取行政强制措施的物品清单》）予以退还，请你（单位）于</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日前到</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（具体地点）</w:t>
      </w:r>
      <w:r>
        <w:rPr>
          <w:rFonts w:ascii="仿宋_GB2312" w:eastAsia="仿宋_GB2312" w:hAnsi="仿宋_GB2312" w:cs="仿宋_GB2312" w:hint="eastAsia"/>
          <w:color w:val="000000"/>
          <w:sz w:val="28"/>
          <w:szCs w:val="28"/>
        </w:rPr>
        <w:t>领取。如有异议，可及时与本机关取得联系，以便妥善处理。</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p>
    <w:p w14:paraId="00225817" w14:textId="77777777" w:rsidR="00000000" w:rsidRDefault="00B6570C">
      <w:pPr>
        <w:spacing w:line="44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p>
    <w:p w14:paraId="409A0EEC" w14:textId="77777777" w:rsidR="00000000" w:rsidRDefault="00B6570C">
      <w:pPr>
        <w:spacing w:line="560" w:lineRule="exact"/>
        <w:ind w:firstLineChars="196" w:firstLine="571"/>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行政机关联系人：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联系电话：</w:t>
      </w:r>
      <w:r>
        <w:rPr>
          <w:rFonts w:ascii="仿宋_GB2312" w:eastAsia="仿宋_GB2312" w:hAnsi="仿宋_GB2312" w:cs="仿宋_GB2312" w:hint="eastAsia"/>
          <w:color w:val="000000"/>
          <w:sz w:val="28"/>
          <w:szCs w:val="28"/>
          <w:u w:val="single"/>
        </w:rPr>
        <w:t xml:space="preserve">              </w:t>
      </w:r>
    </w:p>
    <w:p w14:paraId="713B3FC9" w14:textId="77777777" w:rsidR="00000000" w:rsidRDefault="00B6570C">
      <w:pPr>
        <w:spacing w:line="560" w:lineRule="exact"/>
        <w:jc w:val="right"/>
        <w:rPr>
          <w:rFonts w:ascii="仿宋_GB2312" w:eastAsia="仿宋_GB2312" w:hAnsi="仿宋_GB2312" w:cs="仿宋_GB2312"/>
          <w:color w:val="000000"/>
          <w:sz w:val="28"/>
          <w:szCs w:val="28"/>
        </w:rPr>
      </w:pPr>
    </w:p>
    <w:p w14:paraId="090AF843" w14:textId="77777777" w:rsidR="00000000" w:rsidRDefault="00B6570C">
      <w:pPr>
        <w:spacing w:line="560" w:lineRule="exact"/>
        <w:ind w:right="560" w:firstLineChars="1900" w:firstLine="5531"/>
        <w:rPr>
          <w:rFonts w:ascii="仿宋_GB2312" w:eastAsia="仿宋_GB2312" w:hAnsi="仿宋_GB2312" w:cs="仿宋_GB2312"/>
          <w:color w:val="000000"/>
          <w:sz w:val="28"/>
          <w:szCs w:val="28"/>
        </w:rPr>
      </w:pPr>
    </w:p>
    <w:p w14:paraId="04E2C7BC" w14:textId="77777777" w:rsidR="00000000" w:rsidRDefault="00B6570C">
      <w:pPr>
        <w:spacing w:line="560" w:lineRule="exact"/>
        <w:ind w:right="560" w:firstLineChars="2050" w:firstLine="5968"/>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行政机关印章</w:t>
      </w:r>
      <w:r>
        <w:rPr>
          <w:rFonts w:ascii="仿宋_GB2312" w:eastAsia="仿宋_GB2312" w:hAnsi="仿宋_GB2312" w:cs="仿宋_GB2312" w:hint="eastAsia"/>
          <w:color w:val="000000"/>
          <w:sz w:val="28"/>
          <w:szCs w:val="28"/>
        </w:rPr>
        <w:t xml:space="preserve">  </w:t>
      </w:r>
    </w:p>
    <w:p w14:paraId="0B151CEA" w14:textId="77777777" w:rsidR="00000000" w:rsidRDefault="00B6570C">
      <w:pPr>
        <w:spacing w:line="44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r>
        <w:rPr>
          <w:rFonts w:ascii="仿宋_GB2312" w:eastAsia="仿宋_GB2312" w:hAnsi="仿宋_GB2312" w:cs="仿宋_GB2312" w:hint="eastAsia"/>
          <w:color w:val="000000"/>
          <w:sz w:val="28"/>
          <w:szCs w:val="28"/>
        </w:rPr>
        <w:t xml:space="preserve"> </w:t>
      </w:r>
    </w:p>
    <w:p w14:paraId="4402F787" w14:textId="77777777" w:rsidR="00000000" w:rsidRDefault="00B6570C">
      <w:pPr>
        <w:spacing w:line="440" w:lineRule="exact"/>
        <w:rPr>
          <w:rFonts w:ascii="仿宋_GB2312" w:eastAsia="仿宋_GB2312" w:hAnsi="仿宋_GB2312" w:cs="仿宋_GB2312"/>
          <w:color w:val="000000"/>
          <w:sz w:val="28"/>
          <w:szCs w:val="28"/>
        </w:rPr>
      </w:pPr>
    </w:p>
    <w:p w14:paraId="40DECA90" w14:textId="77777777" w:rsidR="00000000" w:rsidRDefault="00B6570C">
      <w:pPr>
        <w:tabs>
          <w:tab w:val="center" w:pos="4153"/>
          <w:tab w:val="right" w:pos="8306"/>
        </w:tabs>
        <w:snapToGrid w:val="0"/>
        <w:spacing w:line="560" w:lineRule="exact"/>
        <w:ind w:firstLineChars="196" w:firstLine="5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当事人：</w:t>
      </w:r>
      <w:r>
        <w:rPr>
          <w:rFonts w:ascii="仿宋_GB2312" w:eastAsia="仿宋_GB2312" w:hAnsi="仿宋_GB2312" w:cs="仿宋_GB2312" w:hint="eastAsia"/>
          <w:color w:val="000000"/>
          <w:sz w:val="28"/>
          <w:szCs w:val="28"/>
          <w:u w:val="single"/>
        </w:rPr>
        <w:t xml:space="preserve">　签名或盖章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p>
    <w:p w14:paraId="3E0DCBF5" w14:textId="77777777" w:rsidR="00000000" w:rsidRDefault="00B6570C">
      <w:pPr>
        <w:spacing w:afterLines="100" w:after="304"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p w14:paraId="32564115" w14:textId="77777777" w:rsidR="00000000" w:rsidRDefault="00B6570C">
      <w:pPr>
        <w:spacing w:beforeLines="50" w:before="152" w:line="320" w:lineRule="exact"/>
        <w:ind w:firstLineChars="98" w:firstLine="285"/>
        <w:rPr>
          <w:rFonts w:ascii="楷体_GB2312" w:eastAsia="楷体_GB2312" w:hAnsi="楷体" w:cs="仿宋_GB2312" w:hint="eastAsia"/>
          <w:color w:val="000000"/>
          <w:sz w:val="28"/>
          <w:szCs w:val="28"/>
        </w:rPr>
      </w:pPr>
      <w:r>
        <w:rPr>
          <w:rFonts w:ascii="楷体_GB2312" w:eastAsia="楷体_GB2312" w:hAnsi="楷体" w:hint="eastAsia"/>
          <w:color w:val="000000"/>
          <w:sz w:val="28"/>
          <w:szCs w:val="28"/>
        </w:rPr>
        <w:t>注：本文书一式两份。一份送达当事人，一份行政机关存档。</w:t>
      </w:r>
    </w:p>
    <w:p w14:paraId="320B9C9E" w14:textId="77777777" w:rsidR="00000000" w:rsidRDefault="00B6570C">
      <w:pPr>
        <w:pStyle w:val="1"/>
        <w:rPr>
          <w:rFonts w:hint="eastAsia"/>
        </w:rPr>
      </w:pPr>
      <w:r>
        <w:rPr>
          <w:rFonts w:ascii="宋体" w:hAnsi="宋体" w:hint="eastAsia"/>
          <w:sz w:val="36"/>
          <w:szCs w:val="36"/>
        </w:rPr>
        <w:br w:type="page"/>
      </w:r>
      <w:bookmarkStart w:id="26" w:name="_Toc5071"/>
      <w:r>
        <w:rPr>
          <w:rFonts w:ascii="方正小标宋简体" w:hint="eastAsia"/>
          <w:szCs w:val="36"/>
        </w:rPr>
        <w:lastRenderedPageBreak/>
        <w:t>16.</w:t>
      </w:r>
      <w:r>
        <w:rPr>
          <w:rFonts w:hint="eastAsia"/>
        </w:rPr>
        <w:t>（行政机关名称）</w:t>
      </w:r>
    </w:p>
    <w:p w14:paraId="02843903" w14:textId="77777777" w:rsidR="00000000" w:rsidRDefault="00B6570C">
      <w:pPr>
        <w:pStyle w:val="1"/>
        <w:rPr>
          <w:rFonts w:hint="eastAsia"/>
        </w:rPr>
      </w:pPr>
      <w:r>
        <w:rPr>
          <w:rFonts w:hint="eastAsia"/>
        </w:rPr>
        <w:t>行政强制措施物品移送告知书</w:t>
      </w:r>
      <w:bookmarkEnd w:id="26"/>
    </w:p>
    <w:p w14:paraId="258BD2E0" w14:textId="77777777" w:rsidR="00000000" w:rsidRDefault="00B6570C">
      <w:pPr>
        <w:pStyle w:val="2"/>
        <w:rPr>
          <w:rFonts w:hint="eastAsia"/>
        </w:rPr>
      </w:pPr>
      <w:r>
        <w:rPr>
          <w:rFonts w:hint="eastAsia"/>
          <w:u w:val="single"/>
        </w:rPr>
        <w:t xml:space="preserve">    </w:t>
      </w:r>
      <w:r>
        <w:rPr>
          <w:rFonts w:hint="eastAsia"/>
          <w:u w:val="single"/>
        </w:rPr>
        <w:t xml:space="preserve">　</w:t>
      </w:r>
      <w:r>
        <w:rPr>
          <w:rFonts w:hint="eastAsia"/>
        </w:rPr>
        <w:t>强移告字〔</w:t>
      </w:r>
      <w:r>
        <w:rPr>
          <w:rFonts w:hint="eastAsia"/>
        </w:rPr>
        <w:t xml:space="preserve">     </w:t>
      </w:r>
      <w:r>
        <w:rPr>
          <w:rFonts w:hint="eastAsia"/>
        </w:rPr>
        <w:t>〕第</w:t>
      </w:r>
      <w:r>
        <w:rPr>
          <w:rFonts w:hint="eastAsia"/>
        </w:rPr>
        <w:t xml:space="preserve">    </w:t>
      </w:r>
      <w:r>
        <w:rPr>
          <w:rFonts w:hint="eastAsia"/>
        </w:rPr>
        <w:t>号</w:t>
      </w:r>
    </w:p>
    <w:p w14:paraId="0025AA5B" w14:textId="77777777" w:rsidR="00000000" w:rsidRDefault="00B6570C">
      <w:pPr>
        <w:spacing w:beforeLines="150" w:before="456" w:line="560" w:lineRule="exact"/>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u w:val="single"/>
        </w:rPr>
        <w:t>（当事人）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w:t>
      </w:r>
    </w:p>
    <w:p w14:paraId="40051A68" w14:textId="77777777" w:rsidR="00000000" w:rsidRDefault="00B6570C">
      <w:pPr>
        <w:spacing w:line="560" w:lineRule="exact"/>
        <w:ind w:right="420"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关于你（单位）</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（案由）</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，因</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（移送理由）</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，本机关已于</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日将此案依法移送</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（被移送机关名称）</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处理。依据</w:t>
      </w:r>
      <w:r>
        <w:rPr>
          <w:rFonts w:ascii="仿宋_GB2312" w:eastAsia="仿宋_GB2312" w:hAnsi="仿宋_GB2312" w:cs="仿宋_GB2312" w:hint="eastAsia"/>
          <w:color w:val="000000"/>
          <w:sz w:val="28"/>
          <w:szCs w:val="28"/>
          <w:u w:val="single"/>
        </w:rPr>
        <w:t>（行政强制措施决定书及文号）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实施</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（行政强制措施种类）</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的</w:t>
      </w:r>
      <w:r>
        <w:rPr>
          <w:rFonts w:ascii="仿宋_GB2312" w:eastAsia="仿宋_GB2312" w:hAnsi="仿宋_GB2312" w:cs="仿宋_GB2312" w:hint="eastAsia"/>
          <w:color w:val="000000"/>
          <w:sz w:val="28"/>
          <w:szCs w:val="28"/>
          <w:u w:val="single"/>
        </w:rPr>
        <w:t>（行政强制措施对象的名称）</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也已一并移送</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（被移送机关名称）</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w:t>
      </w:r>
    </w:p>
    <w:p w14:paraId="1ED2EE36" w14:textId="77777777" w:rsidR="00000000" w:rsidRDefault="00B6570C">
      <w:pPr>
        <w:spacing w:line="560" w:lineRule="exact"/>
        <w:ind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特此告知。</w:t>
      </w:r>
    </w:p>
    <w:p w14:paraId="1D095B18" w14:textId="77777777" w:rsidR="00000000" w:rsidRDefault="00B6570C">
      <w:pPr>
        <w:spacing w:line="240" w:lineRule="exact"/>
        <w:ind w:firstLineChars="200" w:firstLine="582"/>
        <w:rPr>
          <w:rFonts w:ascii="仿宋_GB2312" w:eastAsia="仿宋_GB2312" w:hAnsi="仿宋_GB2312" w:cs="仿宋_GB2312"/>
          <w:color w:val="000000"/>
          <w:sz w:val="28"/>
          <w:szCs w:val="28"/>
        </w:rPr>
      </w:pPr>
    </w:p>
    <w:p w14:paraId="0AF87A85" w14:textId="77777777" w:rsidR="00000000" w:rsidRDefault="00B6570C">
      <w:pPr>
        <w:spacing w:line="560" w:lineRule="exact"/>
        <w:ind w:firstLineChars="200" w:firstLine="582"/>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行政机关联系人：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联系电话：</w:t>
      </w:r>
      <w:r>
        <w:rPr>
          <w:rFonts w:ascii="仿宋_GB2312" w:eastAsia="仿宋_GB2312" w:hAnsi="仿宋_GB2312" w:cs="仿宋_GB2312" w:hint="eastAsia"/>
          <w:color w:val="000000"/>
          <w:sz w:val="28"/>
          <w:szCs w:val="28"/>
          <w:u w:val="single"/>
        </w:rPr>
        <w:t xml:space="preserve">                </w:t>
      </w:r>
    </w:p>
    <w:p w14:paraId="7980E8C6" w14:textId="77777777" w:rsidR="00000000" w:rsidRDefault="00B6570C">
      <w:pPr>
        <w:spacing w:line="560" w:lineRule="exact"/>
        <w:ind w:right="420"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p w14:paraId="616EF76D" w14:textId="77777777" w:rsidR="00000000" w:rsidRDefault="00B6570C">
      <w:pPr>
        <w:spacing w:line="560" w:lineRule="exact"/>
        <w:ind w:right="420"/>
        <w:rPr>
          <w:rFonts w:ascii="仿宋_GB2312" w:eastAsia="仿宋_GB2312" w:hAnsi="仿宋_GB2312" w:cs="仿宋_GB2312" w:hint="eastAsia"/>
          <w:color w:val="000000"/>
          <w:sz w:val="28"/>
          <w:szCs w:val="28"/>
        </w:rPr>
      </w:pPr>
    </w:p>
    <w:p w14:paraId="79170868" w14:textId="77777777" w:rsidR="00000000" w:rsidRDefault="00B6570C">
      <w:pPr>
        <w:spacing w:line="560" w:lineRule="exact"/>
        <w:ind w:right="420"/>
        <w:rPr>
          <w:rFonts w:ascii="仿宋_GB2312" w:eastAsia="仿宋_GB2312" w:hAnsi="仿宋_GB2312" w:cs="仿宋_GB2312" w:hint="eastAsia"/>
          <w:color w:val="000000"/>
          <w:sz w:val="28"/>
          <w:szCs w:val="28"/>
        </w:rPr>
      </w:pPr>
    </w:p>
    <w:p w14:paraId="03AA68A2" w14:textId="77777777" w:rsidR="00000000" w:rsidRDefault="00B6570C">
      <w:pPr>
        <w:spacing w:line="560" w:lineRule="exact"/>
        <w:ind w:right="600" w:firstLineChars="1900" w:firstLine="553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行政机关印章</w:t>
      </w:r>
      <w:r>
        <w:rPr>
          <w:rFonts w:ascii="仿宋_GB2312" w:eastAsia="仿宋_GB2312" w:hAnsi="仿宋_GB2312" w:cs="仿宋_GB2312" w:hint="eastAsia"/>
          <w:color w:val="000000"/>
          <w:sz w:val="28"/>
          <w:szCs w:val="28"/>
        </w:rPr>
        <w:t xml:space="preserve">  </w:t>
      </w:r>
    </w:p>
    <w:p w14:paraId="3B7CC33A" w14:textId="77777777" w:rsidR="00000000" w:rsidRDefault="00B6570C">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r>
        <w:rPr>
          <w:rFonts w:ascii="仿宋_GB2312" w:eastAsia="仿宋_GB2312" w:hAnsi="仿宋_GB2312" w:cs="仿宋_GB2312" w:hint="eastAsia"/>
          <w:color w:val="000000"/>
          <w:sz w:val="28"/>
          <w:szCs w:val="28"/>
        </w:rPr>
        <w:t xml:space="preserve"> </w:t>
      </w:r>
    </w:p>
    <w:p w14:paraId="3C5A60A3" w14:textId="77777777" w:rsidR="00000000" w:rsidRDefault="00B6570C">
      <w:pPr>
        <w:spacing w:line="560" w:lineRule="exact"/>
        <w:ind w:right="420"/>
        <w:rPr>
          <w:rFonts w:ascii="仿宋_GB2312" w:eastAsia="仿宋_GB2312" w:hAnsi="仿宋_GB2312" w:cs="仿宋_GB2312"/>
          <w:color w:val="000000"/>
          <w:sz w:val="28"/>
          <w:szCs w:val="28"/>
        </w:rPr>
      </w:pPr>
    </w:p>
    <w:p w14:paraId="723A1B83" w14:textId="77777777" w:rsidR="00000000" w:rsidRDefault="00B6570C">
      <w:pPr>
        <w:tabs>
          <w:tab w:val="center" w:pos="4153"/>
          <w:tab w:val="right" w:pos="8306"/>
        </w:tabs>
        <w:snapToGrid w:val="0"/>
        <w:spacing w:line="560" w:lineRule="exact"/>
        <w:ind w:firstLineChars="196" w:firstLine="5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当事人：</w:t>
      </w:r>
      <w:r>
        <w:rPr>
          <w:rFonts w:ascii="仿宋_GB2312" w:eastAsia="仿宋_GB2312" w:hAnsi="仿宋_GB2312" w:cs="仿宋_GB2312" w:hint="eastAsia"/>
          <w:color w:val="000000"/>
          <w:sz w:val="28"/>
          <w:szCs w:val="28"/>
          <w:u w:val="single"/>
        </w:rPr>
        <w:t xml:space="preserve">　签名或盖章　</w:t>
      </w:r>
      <w:r>
        <w:rPr>
          <w:rFonts w:ascii="仿宋_GB2312" w:eastAsia="仿宋_GB2312" w:hAnsi="仿宋_GB2312" w:cs="仿宋_GB2312" w:hint="eastAsia"/>
          <w:color w:val="000000"/>
          <w:sz w:val="28"/>
          <w:szCs w:val="28"/>
        </w:rPr>
        <w:t xml:space="preserve">                         </w:t>
      </w:r>
    </w:p>
    <w:p w14:paraId="3A3E69AD" w14:textId="77777777" w:rsidR="00000000" w:rsidRDefault="00B6570C">
      <w:pPr>
        <w:spacing w:line="44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p w14:paraId="0768D9B5" w14:textId="77777777" w:rsidR="00000000" w:rsidRDefault="00B6570C">
      <w:pPr>
        <w:spacing w:line="440" w:lineRule="exact"/>
        <w:ind w:right="420"/>
        <w:rPr>
          <w:rFonts w:ascii="仿宋_GB2312" w:eastAsia="仿宋_GB2312" w:hAnsi="仿宋_GB2312" w:hint="eastAsia"/>
          <w:color w:val="000000"/>
          <w:sz w:val="28"/>
          <w:szCs w:val="28"/>
        </w:rPr>
      </w:pPr>
    </w:p>
    <w:p w14:paraId="5C74AFA5" w14:textId="77777777" w:rsidR="00000000" w:rsidRDefault="00B6570C">
      <w:pPr>
        <w:spacing w:line="440" w:lineRule="exact"/>
        <w:ind w:right="420"/>
        <w:rPr>
          <w:rFonts w:ascii="仿宋_GB2312" w:eastAsia="仿宋_GB2312" w:hAnsi="仿宋_GB2312" w:hint="eastAsia"/>
          <w:color w:val="000000"/>
          <w:sz w:val="28"/>
          <w:szCs w:val="28"/>
        </w:rPr>
      </w:pPr>
    </w:p>
    <w:p w14:paraId="0383444E" w14:textId="77777777" w:rsidR="00000000" w:rsidRDefault="00B6570C">
      <w:pPr>
        <w:spacing w:line="560" w:lineRule="exact"/>
        <w:ind w:right="420" w:firstLineChars="98" w:firstLine="285"/>
        <w:rPr>
          <w:rFonts w:ascii="楷体_GB2312" w:eastAsia="楷体_GB2312" w:hAnsi="楷体" w:hint="eastAsia"/>
          <w:color w:val="000000"/>
          <w:sz w:val="30"/>
          <w:szCs w:val="30"/>
        </w:rPr>
      </w:pPr>
      <w:r>
        <w:rPr>
          <w:rFonts w:ascii="楷体_GB2312" w:eastAsia="楷体_GB2312" w:hAnsi="楷体" w:hint="eastAsia"/>
          <w:color w:val="000000"/>
          <w:sz w:val="28"/>
          <w:szCs w:val="28"/>
        </w:rPr>
        <w:t>注：本文书一式两份。一份送达当事人，一份行政机关存档。</w:t>
      </w:r>
    </w:p>
    <w:p w14:paraId="5DE0255F" w14:textId="77777777" w:rsidR="00000000" w:rsidRDefault="00B6570C">
      <w:pPr>
        <w:pStyle w:val="1"/>
        <w:rPr>
          <w:rFonts w:hint="eastAsia"/>
        </w:rPr>
      </w:pPr>
      <w:r>
        <w:rPr>
          <w:rFonts w:ascii="宋体" w:hAnsi="宋体" w:hint="eastAsia"/>
          <w:b/>
          <w:sz w:val="36"/>
          <w:szCs w:val="36"/>
        </w:rPr>
        <w:br w:type="page"/>
      </w:r>
      <w:bookmarkStart w:id="27" w:name="_Toc21957"/>
      <w:r>
        <w:rPr>
          <w:rFonts w:ascii="方正小标宋简体" w:hint="eastAsia"/>
        </w:rPr>
        <w:lastRenderedPageBreak/>
        <w:t>17.</w:t>
      </w:r>
      <w:r>
        <w:rPr>
          <w:rFonts w:hint="eastAsia"/>
        </w:rPr>
        <w:t>（行政机关名称）催告书</w:t>
      </w:r>
      <w:bookmarkEnd w:id="27"/>
    </w:p>
    <w:p w14:paraId="7B06A0D3"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催告字〔</w:t>
      </w:r>
      <w:r>
        <w:rPr>
          <w:rFonts w:hint="eastAsia"/>
        </w:rPr>
        <w:t xml:space="preserve">     </w:t>
      </w:r>
      <w:r>
        <w:rPr>
          <w:rFonts w:hint="eastAsia"/>
        </w:rPr>
        <w:t>〕第</w:t>
      </w:r>
      <w:r>
        <w:rPr>
          <w:rFonts w:hint="eastAsia"/>
        </w:rPr>
        <w:t xml:space="preserve">    </w:t>
      </w:r>
      <w:r>
        <w:rPr>
          <w:rFonts w:hint="eastAsia"/>
        </w:rPr>
        <w:t>号</w:t>
      </w:r>
    </w:p>
    <w:p w14:paraId="4854AD65" w14:textId="77777777" w:rsidR="00000000" w:rsidRDefault="00B6570C">
      <w:pPr>
        <w:spacing w:beforeLines="150" w:before="456"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u w:val="single"/>
        </w:rPr>
        <w:t>（当事人）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w:t>
      </w:r>
    </w:p>
    <w:p w14:paraId="738CE783" w14:textId="77777777" w:rsidR="00000000" w:rsidRDefault="00B6570C">
      <w:pPr>
        <w:spacing w:line="560" w:lineRule="exact"/>
        <w:ind w:firstLineChars="200" w:firstLine="582"/>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因</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（作出行政决定的理由）</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，本机关依据</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（法律、法规的名称及条、款、项）</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的规定，于</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日对你（单位）作出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（行政决定书的名称及文号）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，要求你（单位）于</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（履行义务的期限）</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（履行义务的方式及内容）</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，而你（单位）逾期未履行该义务。</w:t>
      </w:r>
    </w:p>
    <w:p w14:paraId="7F9A7509" w14:textId="77777777" w:rsidR="00000000" w:rsidRDefault="00B6570C">
      <w:pPr>
        <w:spacing w:line="560" w:lineRule="exact"/>
        <w:ind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现催告如下：</w:t>
      </w:r>
    </w:p>
    <w:p w14:paraId="6388E290" w14:textId="77777777" w:rsidR="00000000" w:rsidRDefault="00B6570C">
      <w:pPr>
        <w:spacing w:line="560" w:lineRule="exact"/>
        <w:ind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请于本催告书送达之日起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日内履行上述义务，如对履行该义务有陈述、申辩意见，请在该期限内向本机关提出。</w:t>
      </w:r>
    </w:p>
    <w:p w14:paraId="156897BD" w14:textId="77777777" w:rsidR="00000000" w:rsidRDefault="00B6570C">
      <w:pPr>
        <w:spacing w:line="560" w:lineRule="exact"/>
        <w:ind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如无正当理由，逾期仍不履行该义</w:t>
      </w:r>
      <w:r>
        <w:rPr>
          <w:rFonts w:ascii="仿宋_GB2312" w:eastAsia="仿宋_GB2312" w:hAnsi="仿宋_GB2312" w:cs="仿宋_GB2312" w:hint="eastAsia"/>
          <w:color w:val="000000"/>
          <w:sz w:val="28"/>
          <w:szCs w:val="28"/>
        </w:rPr>
        <w:t>务的，本机关将</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（依法决定行政强制执行或申请人民法院强制执行）</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w:t>
      </w:r>
    </w:p>
    <w:p w14:paraId="6891F6F0" w14:textId="77777777" w:rsidR="00000000" w:rsidRDefault="00B6570C">
      <w:pPr>
        <w:spacing w:line="560" w:lineRule="exact"/>
        <w:ind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本机关联系方式：</w:t>
      </w:r>
      <w:r>
        <w:rPr>
          <w:rFonts w:ascii="仿宋_GB2312" w:eastAsia="仿宋_GB2312" w:hAnsi="仿宋_GB2312" w:cs="仿宋_GB2312" w:hint="eastAsia"/>
          <w:color w:val="000000"/>
          <w:sz w:val="28"/>
          <w:szCs w:val="28"/>
          <w:u w:val="single"/>
        </w:rPr>
        <w:t xml:space="preserve">                      </w:t>
      </w:r>
    </w:p>
    <w:p w14:paraId="42BB47C1" w14:textId="77777777" w:rsidR="00000000" w:rsidRDefault="00B6570C">
      <w:pPr>
        <w:spacing w:line="560" w:lineRule="exact"/>
        <w:ind w:right="16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p w14:paraId="25BC868A" w14:textId="77777777" w:rsidR="00000000" w:rsidRDefault="00B6570C">
      <w:pPr>
        <w:spacing w:line="560" w:lineRule="exact"/>
        <w:jc w:val="right"/>
        <w:rPr>
          <w:rFonts w:ascii="仿宋_GB2312" w:eastAsia="仿宋_GB2312" w:hAnsi="仿宋_GB2312" w:cs="仿宋_GB2312"/>
          <w:color w:val="000000"/>
          <w:sz w:val="28"/>
          <w:szCs w:val="28"/>
        </w:rPr>
      </w:pPr>
    </w:p>
    <w:p w14:paraId="4C82244A" w14:textId="77777777" w:rsidR="00000000" w:rsidRDefault="00B6570C">
      <w:pPr>
        <w:spacing w:line="560" w:lineRule="exact"/>
        <w:ind w:right="584" w:firstLineChars="2050" w:firstLine="5968"/>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行政机关印章</w:t>
      </w:r>
      <w:r>
        <w:rPr>
          <w:rFonts w:ascii="仿宋_GB2312" w:eastAsia="仿宋_GB2312" w:hAnsi="仿宋_GB2312" w:cs="仿宋_GB2312" w:hint="eastAsia"/>
          <w:color w:val="000000"/>
          <w:sz w:val="28"/>
          <w:szCs w:val="28"/>
        </w:rPr>
        <w:t xml:space="preserve">  </w:t>
      </w:r>
    </w:p>
    <w:p w14:paraId="37B701A7" w14:textId="77777777" w:rsidR="00000000" w:rsidRDefault="00B6570C">
      <w:pPr>
        <w:spacing w:line="44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r>
        <w:rPr>
          <w:rFonts w:ascii="仿宋_GB2312" w:eastAsia="仿宋_GB2312" w:hAnsi="仿宋_GB2312" w:cs="仿宋_GB2312" w:hint="eastAsia"/>
          <w:color w:val="000000"/>
          <w:sz w:val="28"/>
          <w:szCs w:val="28"/>
        </w:rPr>
        <w:t xml:space="preserve"> </w:t>
      </w:r>
    </w:p>
    <w:p w14:paraId="02C7242F" w14:textId="77777777" w:rsidR="00000000" w:rsidRDefault="00B6570C">
      <w:pPr>
        <w:spacing w:line="440" w:lineRule="exact"/>
        <w:rPr>
          <w:rFonts w:ascii="仿宋_GB2312" w:eastAsia="仿宋_GB2312" w:hAnsi="仿宋_GB2312" w:cs="仿宋_GB2312"/>
          <w:color w:val="000000"/>
          <w:sz w:val="28"/>
          <w:szCs w:val="28"/>
        </w:rPr>
      </w:pPr>
    </w:p>
    <w:p w14:paraId="2CC3E19D" w14:textId="77777777" w:rsidR="00000000" w:rsidRDefault="00B6570C">
      <w:pPr>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当事人：</w:t>
      </w:r>
      <w:r>
        <w:rPr>
          <w:rFonts w:ascii="仿宋_GB2312" w:eastAsia="仿宋_GB2312" w:hAnsi="仿宋_GB2312" w:cs="仿宋_GB2312" w:hint="eastAsia"/>
          <w:color w:val="000000"/>
          <w:sz w:val="28"/>
          <w:szCs w:val="28"/>
          <w:u w:val="single"/>
        </w:rPr>
        <w:t xml:space="preserve">　签名或盖章　</w:t>
      </w:r>
      <w:r>
        <w:rPr>
          <w:rFonts w:ascii="仿宋_GB2312" w:eastAsia="仿宋_GB2312" w:hAnsi="仿宋_GB2312" w:cs="仿宋_GB2312" w:hint="eastAsia"/>
          <w:color w:val="000000"/>
          <w:sz w:val="28"/>
          <w:szCs w:val="28"/>
        </w:rPr>
        <w:t xml:space="preserve">                         </w:t>
      </w:r>
    </w:p>
    <w:p w14:paraId="71B302E6" w14:textId="77777777" w:rsidR="00000000" w:rsidRDefault="00B6570C">
      <w:pPr>
        <w:spacing w:line="44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p w14:paraId="7B83319B" w14:textId="77777777" w:rsidR="00000000" w:rsidRDefault="00B6570C">
      <w:pPr>
        <w:spacing w:line="240" w:lineRule="exact"/>
        <w:rPr>
          <w:rFonts w:ascii="仿宋_GB2312" w:eastAsia="仿宋_GB2312" w:hAnsi="仿宋_GB2312" w:cs="仿宋_GB2312" w:hint="eastAsia"/>
          <w:color w:val="000000"/>
          <w:sz w:val="28"/>
          <w:szCs w:val="28"/>
        </w:rPr>
      </w:pPr>
    </w:p>
    <w:p w14:paraId="7312F17B" w14:textId="77777777" w:rsidR="00000000" w:rsidRDefault="00B6570C">
      <w:pPr>
        <w:spacing w:line="240" w:lineRule="exact"/>
        <w:rPr>
          <w:rFonts w:ascii="仿宋_GB2312" w:eastAsia="仿宋_GB2312" w:hAnsi="仿宋_GB2312" w:cs="仿宋_GB2312" w:hint="eastAsia"/>
          <w:color w:val="000000"/>
          <w:sz w:val="28"/>
          <w:szCs w:val="28"/>
        </w:rPr>
      </w:pPr>
    </w:p>
    <w:p w14:paraId="38C6E45C" w14:textId="77777777" w:rsidR="00000000" w:rsidRDefault="00B6570C">
      <w:pPr>
        <w:spacing w:line="320" w:lineRule="exact"/>
        <w:ind w:firstLineChars="98" w:firstLine="285"/>
        <w:rPr>
          <w:rFonts w:ascii="楷体_GB2312" w:eastAsia="楷体_GB2312" w:hAnsi="楷体" w:cs="仿宋_GB2312" w:hint="eastAsia"/>
          <w:color w:val="000000"/>
          <w:sz w:val="30"/>
          <w:szCs w:val="30"/>
        </w:rPr>
      </w:pPr>
      <w:r>
        <w:rPr>
          <w:rFonts w:ascii="楷体_GB2312" w:eastAsia="楷体_GB2312" w:hAnsi="楷体" w:hint="eastAsia"/>
          <w:color w:val="000000"/>
          <w:sz w:val="28"/>
          <w:szCs w:val="28"/>
        </w:rPr>
        <w:t>注：本文书一式两份</w:t>
      </w:r>
      <w:r>
        <w:rPr>
          <w:rFonts w:ascii="楷体_GB2312" w:eastAsia="楷体_GB2312" w:hAnsi="楷体" w:hint="eastAsia"/>
          <w:color w:val="000000"/>
          <w:sz w:val="28"/>
          <w:szCs w:val="28"/>
        </w:rPr>
        <w:t>。一份送达当事人，一份行政机关存档。</w:t>
      </w:r>
    </w:p>
    <w:p w14:paraId="41336DD2" w14:textId="77777777" w:rsidR="00000000" w:rsidRDefault="00B6570C">
      <w:pPr>
        <w:pStyle w:val="1"/>
        <w:rPr>
          <w:rFonts w:hint="eastAsia"/>
        </w:rPr>
      </w:pPr>
      <w:r>
        <w:rPr>
          <w:rFonts w:ascii="仿宋_GB2312" w:eastAsia="仿宋_GB2312" w:hAnsi="仿宋_GB2312" w:cs="仿宋_GB2312" w:hint="eastAsia"/>
          <w:b/>
          <w:sz w:val="30"/>
          <w:szCs w:val="30"/>
        </w:rPr>
        <w:br w:type="page"/>
      </w:r>
      <w:r>
        <w:rPr>
          <w:rFonts w:ascii="方正小标宋简体" w:cs="仿宋_GB2312" w:hint="eastAsia"/>
          <w:szCs w:val="30"/>
        </w:rPr>
        <w:lastRenderedPageBreak/>
        <w:t>18.</w:t>
      </w:r>
      <w:r>
        <w:rPr>
          <w:rFonts w:hint="eastAsia"/>
        </w:rPr>
        <w:t>陈述（申辩）笔录</w:t>
      </w:r>
    </w:p>
    <w:p w14:paraId="6D08E74E" w14:textId="77777777" w:rsidR="00000000" w:rsidRDefault="00B6570C">
      <w:pPr>
        <w:spacing w:beforeLines="150" w:before="456" w:line="600" w:lineRule="exact"/>
        <w:rPr>
          <w:rFonts w:ascii="仿宋_GB2312" w:eastAsia="仿宋_GB2312" w:hAnsi="宋体"/>
          <w:color w:val="000000"/>
          <w:sz w:val="28"/>
          <w:szCs w:val="28"/>
        </w:rPr>
      </w:pPr>
      <w:r>
        <w:rPr>
          <w:rFonts w:ascii="仿宋_GB2312" w:eastAsia="仿宋_GB2312" w:hAnsi="宋体" w:hint="eastAsia"/>
          <w:color w:val="000000"/>
          <w:sz w:val="28"/>
          <w:szCs w:val="28"/>
        </w:rPr>
        <w:t>陈述（申辩）时间：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p>
    <w:p w14:paraId="099E8942" w14:textId="77777777" w:rsidR="00000000" w:rsidRDefault="00B6570C">
      <w:pPr>
        <w:spacing w:line="600" w:lineRule="exact"/>
        <w:rPr>
          <w:rFonts w:ascii="仿宋_GB2312" w:eastAsia="仿宋_GB2312" w:hAnsi="宋体"/>
          <w:color w:val="000000"/>
          <w:sz w:val="28"/>
          <w:szCs w:val="28"/>
          <w:u w:val="single"/>
          <w:bdr w:val="single" w:sz="4" w:space="0" w:color="auto"/>
        </w:rPr>
      </w:pPr>
      <w:r>
        <w:rPr>
          <w:rFonts w:ascii="仿宋_GB2312" w:eastAsia="仿宋_GB2312" w:hAnsi="宋体" w:hint="eastAsia"/>
          <w:color w:val="000000"/>
          <w:sz w:val="28"/>
          <w:szCs w:val="28"/>
        </w:rPr>
        <w:t>陈述（申辩）地点：</w:t>
      </w:r>
      <w:r>
        <w:rPr>
          <w:rFonts w:ascii="仿宋_GB2312" w:eastAsia="仿宋_GB2312" w:hAnsi="宋体" w:hint="eastAsia"/>
          <w:color w:val="000000"/>
          <w:sz w:val="28"/>
          <w:szCs w:val="28"/>
          <w:u w:val="single"/>
          <w:bdr w:val="single" w:sz="4" w:space="0" w:color="auto"/>
        </w:rPr>
        <w:t xml:space="preserve">                                               </w:t>
      </w:r>
    </w:p>
    <w:p w14:paraId="22046E70" w14:textId="77777777" w:rsidR="00000000" w:rsidRDefault="00B6570C">
      <w:pPr>
        <w:spacing w:line="600" w:lineRule="exact"/>
        <w:rPr>
          <w:rFonts w:ascii="仿宋_GB2312" w:eastAsia="仿宋_GB2312" w:hAnsi="宋体"/>
          <w:color w:val="000000"/>
          <w:sz w:val="28"/>
          <w:szCs w:val="28"/>
        </w:rPr>
      </w:pPr>
      <w:r>
        <w:rPr>
          <w:rFonts w:ascii="仿宋_GB2312" w:eastAsia="仿宋_GB2312" w:hAnsi="宋体" w:hint="eastAsia"/>
          <w:color w:val="000000"/>
          <w:sz w:val="28"/>
          <w:szCs w:val="28"/>
        </w:rPr>
        <w:t>陈述（申辩）人：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性别：</w:t>
      </w:r>
      <w:r>
        <w:rPr>
          <w:rFonts w:ascii="仿宋_GB2312" w:eastAsia="仿宋_GB2312" w:hAnsi="宋体" w:hint="eastAsia"/>
          <w:color w:val="000000"/>
          <w:sz w:val="28"/>
          <w:szCs w:val="28"/>
          <w:u w:val="single"/>
        </w:rPr>
        <w:t xml:space="preserve">        </w:t>
      </w:r>
    </w:p>
    <w:p w14:paraId="1F0D80C7"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p>
    <w:p w14:paraId="64120DB6"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p>
    <w:p w14:paraId="23A4DA88"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记录人：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06605DF7"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陈述（申辩）请求：</w:t>
      </w:r>
      <w:r>
        <w:rPr>
          <w:rFonts w:ascii="仿宋_GB2312" w:eastAsia="仿宋_GB2312" w:hAnsi="宋体" w:hint="eastAsia"/>
          <w:color w:val="000000"/>
          <w:sz w:val="28"/>
          <w:szCs w:val="28"/>
          <w:u w:val="single"/>
        </w:rPr>
        <w:t xml:space="preserve">                                              </w:t>
      </w:r>
    </w:p>
    <w:p w14:paraId="3A0175F1"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事实和理由：</w:t>
      </w:r>
      <w:r>
        <w:rPr>
          <w:rFonts w:ascii="仿宋_GB2312" w:eastAsia="仿宋_GB2312" w:hAnsi="宋体" w:hint="eastAsia"/>
          <w:color w:val="000000"/>
          <w:sz w:val="28"/>
          <w:szCs w:val="28"/>
          <w:u w:val="single"/>
        </w:rPr>
        <w:t xml:space="preserve">                                                    </w:t>
      </w:r>
    </w:p>
    <w:p w14:paraId="651674A4"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985AC78"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                                                                </w:t>
      </w:r>
    </w:p>
    <w:p w14:paraId="083638DC" w14:textId="77777777" w:rsidR="00000000" w:rsidRDefault="00B6570C">
      <w:pPr>
        <w:spacing w:line="6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23300B6B"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                                                                </w:t>
      </w:r>
    </w:p>
    <w:p w14:paraId="0532C3E4"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0791C844" w14:textId="77777777" w:rsidR="00000000" w:rsidRDefault="00B6570C">
      <w:pPr>
        <w:spacing w:line="6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陈述（申辩）人、记录人应当逐页签字确认</w:t>
      </w:r>
      <w:r>
        <w:rPr>
          <w:rFonts w:ascii="仿宋_GB2312" w:eastAsia="仿宋_GB2312" w:hAnsi="宋体" w:hint="eastAsia"/>
          <w:color w:val="000000"/>
          <w:sz w:val="28"/>
          <w:szCs w:val="28"/>
          <w:u w:val="single"/>
        </w:rPr>
        <w:t xml:space="preserve">                          </w:t>
      </w:r>
    </w:p>
    <w:p w14:paraId="7EBC8249" w14:textId="77777777" w:rsidR="00000000" w:rsidRDefault="00B6570C">
      <w:pPr>
        <w:spacing w:line="600" w:lineRule="exact"/>
        <w:rPr>
          <w:rFonts w:ascii="仿宋_GB2312" w:eastAsia="仿宋_GB2312" w:hAnsi="宋体"/>
          <w:color w:val="000000"/>
          <w:sz w:val="28"/>
          <w:szCs w:val="28"/>
          <w:u w:val="thick"/>
        </w:rPr>
      </w:pPr>
      <w:r>
        <w:rPr>
          <w:rFonts w:ascii="仿宋_GB2312" w:eastAsia="仿宋_GB2312" w:hAnsi="宋体" w:hint="eastAsia"/>
          <w:color w:val="000000"/>
          <w:sz w:val="28"/>
          <w:szCs w:val="28"/>
          <w:u w:val="thick"/>
        </w:rPr>
        <w:t xml:space="preserve">　　（以下是笔录尾页）　　　　　　　　　　　　　　　　</w:t>
      </w:r>
      <w:r>
        <w:rPr>
          <w:rFonts w:ascii="仿宋_GB2312" w:eastAsia="仿宋_GB2312" w:hAnsi="宋体" w:hint="eastAsia"/>
          <w:color w:val="000000"/>
          <w:sz w:val="28"/>
          <w:szCs w:val="28"/>
          <w:u w:val="thick"/>
        </w:rPr>
        <w:t xml:space="preserve">          </w:t>
      </w:r>
      <w:r>
        <w:rPr>
          <w:rFonts w:ascii="仿宋_GB2312" w:eastAsia="仿宋_GB2312" w:hAnsi="宋体" w:hint="eastAsia"/>
          <w:color w:val="000000"/>
          <w:sz w:val="28"/>
          <w:szCs w:val="28"/>
          <w:u w:val="thick"/>
        </w:rPr>
        <w:t xml:space="preserve">　</w:t>
      </w:r>
    </w:p>
    <w:p w14:paraId="20DF2375"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陈述（申辩）人核阅后签注“笔录上述内容，记录属实。”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B5FF993" w14:textId="77777777" w:rsidR="00000000" w:rsidRDefault="00B6570C">
      <w:pPr>
        <w:spacing w:line="6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陈述（申辩）人签字：</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p w14:paraId="1BF64D7A" w14:textId="77777777" w:rsidR="00000000" w:rsidRDefault="00B6570C">
      <w:pPr>
        <w:spacing w:line="600" w:lineRule="exact"/>
        <w:rPr>
          <w:rFonts w:ascii="仿宋_GB2312" w:eastAsia="仿宋_GB2312" w:hAnsi="宋体" w:hint="eastAsia"/>
          <w:color w:val="000000"/>
          <w:sz w:val="28"/>
          <w:szCs w:val="28"/>
          <w:u w:val="thick"/>
        </w:rPr>
      </w:pPr>
      <w:r>
        <w:rPr>
          <w:rFonts w:ascii="仿宋_GB2312" w:eastAsia="仿宋_GB2312" w:hAnsi="宋体" w:hint="eastAsia"/>
          <w:color w:val="000000"/>
          <w:sz w:val="28"/>
          <w:szCs w:val="28"/>
        </w:rPr>
        <w:t>记录人签字：</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color w:val="000000"/>
          <w:sz w:val="28"/>
          <w:szCs w:val="28"/>
        </w:rPr>
        <w:br/>
      </w:r>
      <w:r>
        <w:rPr>
          <w:rFonts w:ascii="仿宋_GB2312" w:eastAsia="仿宋_GB2312" w:hAnsi="宋体" w:hint="eastAsia"/>
          <w:color w:val="000000"/>
          <w:sz w:val="28"/>
          <w:szCs w:val="28"/>
          <w:u w:val="thick"/>
        </w:rPr>
        <w:t xml:space="preserve">       </w:t>
      </w:r>
      <w:r>
        <w:rPr>
          <w:rFonts w:ascii="仿宋_GB2312" w:eastAsia="仿宋_GB2312" w:hAnsi="宋体" w:hint="eastAsia"/>
          <w:color w:val="000000"/>
          <w:sz w:val="28"/>
          <w:szCs w:val="28"/>
          <w:u w:val="thick"/>
        </w:rPr>
        <w:t xml:space="preserve">                                                                     </w:t>
      </w:r>
    </w:p>
    <w:p w14:paraId="53070953" w14:textId="77777777" w:rsidR="00000000" w:rsidRDefault="00B6570C">
      <w:pPr>
        <w:spacing w:line="560" w:lineRule="exact"/>
        <w:rPr>
          <w:rFonts w:ascii="仿宋_GB2312" w:eastAsia="仿宋_GB2312" w:hAnsi="宋体" w:hint="eastAsia"/>
          <w:bCs/>
          <w:color w:val="000000"/>
          <w:kern w:val="44"/>
          <w:sz w:val="28"/>
          <w:szCs w:val="28"/>
        </w:rPr>
      </w:pPr>
      <w:r>
        <w:rPr>
          <w:rFonts w:hint="eastAsia"/>
          <w:bCs/>
          <w:kern w:val="44"/>
          <w:sz w:val="24"/>
          <w:szCs w:val="40"/>
        </w:rPr>
        <w:t xml:space="preserve"> </w:t>
      </w:r>
      <w:r>
        <w:rPr>
          <w:rFonts w:hint="eastAsia"/>
          <w:sz w:val="24"/>
        </w:rPr>
        <w:t xml:space="preserve">                                                    </w:t>
      </w:r>
      <w:r>
        <w:rPr>
          <w:rFonts w:ascii="仿宋_GB2312" w:eastAsia="仿宋_GB2312" w:hint="eastAsia"/>
          <w:sz w:val="28"/>
          <w:szCs w:val="28"/>
        </w:rPr>
        <w:t>第</w:t>
      </w:r>
      <w:r>
        <w:rPr>
          <w:rFonts w:ascii="仿宋_GB2312" w:eastAsia="仿宋_GB2312" w:hint="eastAsia"/>
          <w:sz w:val="28"/>
          <w:szCs w:val="28"/>
        </w:rPr>
        <w:t xml:space="preserve">  </w:t>
      </w:r>
      <w:r>
        <w:rPr>
          <w:rFonts w:ascii="仿宋_GB2312" w:eastAsia="仿宋_GB2312" w:hint="eastAsia"/>
          <w:sz w:val="28"/>
          <w:szCs w:val="28"/>
        </w:rPr>
        <w:t>页</w:t>
      </w:r>
      <w:r>
        <w:rPr>
          <w:rFonts w:ascii="仿宋_GB2312" w:eastAsia="仿宋_GB2312" w:hint="eastAsia"/>
          <w:sz w:val="28"/>
          <w:szCs w:val="28"/>
        </w:rPr>
        <w:t xml:space="preserve">  </w:t>
      </w:r>
      <w:r>
        <w:rPr>
          <w:rFonts w:ascii="仿宋_GB2312" w:eastAsia="仿宋_GB2312" w:hint="eastAsia"/>
          <w:sz w:val="28"/>
          <w:szCs w:val="28"/>
        </w:rPr>
        <w:t>共</w:t>
      </w:r>
      <w:r>
        <w:rPr>
          <w:rFonts w:ascii="仿宋_GB2312" w:eastAsia="仿宋_GB2312" w:hint="eastAsia"/>
          <w:sz w:val="28"/>
          <w:szCs w:val="28"/>
        </w:rPr>
        <w:t xml:space="preserve">  </w:t>
      </w:r>
      <w:r>
        <w:rPr>
          <w:rFonts w:ascii="仿宋_GB2312" w:eastAsia="仿宋_GB2312" w:hint="eastAsia"/>
          <w:sz w:val="28"/>
          <w:szCs w:val="28"/>
        </w:rPr>
        <w:t>页</w:t>
      </w:r>
    </w:p>
    <w:p w14:paraId="4FFDA458" w14:textId="77777777" w:rsidR="00000000" w:rsidRDefault="00B6570C">
      <w:pPr>
        <w:pStyle w:val="1"/>
      </w:pPr>
      <w:bookmarkStart w:id="28" w:name="_Toc14701"/>
      <w:r>
        <w:rPr>
          <w:rFonts w:ascii="方正小标宋简体" w:hint="eastAsia"/>
        </w:rPr>
        <w:lastRenderedPageBreak/>
        <w:t>19.</w:t>
      </w:r>
      <w:r>
        <w:rPr>
          <w:rFonts w:hint="eastAsia"/>
        </w:rPr>
        <w:t>（行政机关名称）行政强制拆除公告</w:t>
      </w:r>
      <w:bookmarkEnd w:id="28"/>
    </w:p>
    <w:p w14:paraId="5096B316" w14:textId="77777777" w:rsidR="00000000" w:rsidRDefault="00B6570C">
      <w:pPr>
        <w:pStyle w:val="2"/>
        <w:rPr>
          <w:rFonts w:hint="eastAsia"/>
        </w:rPr>
      </w:pPr>
      <w:r>
        <w:rPr>
          <w:rFonts w:hint="eastAsia"/>
          <w:u w:val="single"/>
        </w:rPr>
        <w:t xml:space="preserve">    </w:t>
      </w:r>
      <w:r>
        <w:rPr>
          <w:rFonts w:hint="eastAsia"/>
          <w:u w:val="single"/>
        </w:rPr>
        <w:t xml:space="preserve">　</w:t>
      </w:r>
      <w:r>
        <w:rPr>
          <w:rFonts w:hint="eastAsia"/>
        </w:rPr>
        <w:t>强拆公字〔</w:t>
      </w:r>
      <w:r>
        <w:rPr>
          <w:rFonts w:hint="eastAsia"/>
        </w:rPr>
        <w:t xml:space="preserve">     </w:t>
      </w:r>
      <w:r>
        <w:rPr>
          <w:rFonts w:hint="eastAsia"/>
        </w:rPr>
        <w:t>〕第</w:t>
      </w:r>
      <w:r>
        <w:rPr>
          <w:rFonts w:hint="eastAsia"/>
        </w:rPr>
        <w:t xml:space="preserve">    </w:t>
      </w:r>
      <w:r>
        <w:rPr>
          <w:rFonts w:hint="eastAsia"/>
        </w:rPr>
        <w:t>号</w:t>
      </w:r>
    </w:p>
    <w:p w14:paraId="40613B25" w14:textId="77777777" w:rsidR="00000000" w:rsidRDefault="00B6570C">
      <w:pPr>
        <w:spacing w:line="480" w:lineRule="exact"/>
        <w:jc w:val="center"/>
        <w:rPr>
          <w:rFonts w:ascii="宋体" w:hAnsi="宋体"/>
          <w:color w:val="000000"/>
          <w:sz w:val="24"/>
          <w:szCs w:val="21"/>
        </w:rPr>
      </w:pPr>
    </w:p>
    <w:p w14:paraId="6D26C059" w14:textId="77777777" w:rsidR="00000000" w:rsidRDefault="00B6570C">
      <w:pPr>
        <w:tabs>
          <w:tab w:val="left" w:pos="5278"/>
        </w:tabs>
        <w:ind w:firstLineChars="200" w:firstLine="582"/>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z w:val="28"/>
          <w:szCs w:val="28"/>
        </w:rPr>
        <w:t>关于</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案由</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，经本机关立案调查，作出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（行政决定的名称及文号）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，责令</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 xml:space="preserve">（当事人个人姓名或单位名称）　</w:t>
      </w:r>
      <w:r>
        <w:rPr>
          <w:rFonts w:ascii="仿宋_GB2312" w:eastAsia="仿宋_GB2312" w:hAnsi="仿宋_GB2312" w:cs="仿宋_GB2312" w:hint="eastAsia"/>
          <w:color w:val="000000"/>
          <w:sz w:val="28"/>
          <w:szCs w:val="28"/>
        </w:rPr>
        <w:t>在</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日前自行拆除</w:t>
      </w:r>
      <w:r>
        <w:rPr>
          <w:rFonts w:ascii="仿宋_GB2312" w:eastAsia="仿宋_GB2312" w:hAnsi="仿宋_GB2312" w:cs="仿宋_GB2312" w:hint="eastAsia"/>
          <w:color w:val="000000"/>
          <w:sz w:val="28"/>
          <w:szCs w:val="28"/>
          <w:u w:val="single"/>
        </w:rPr>
        <w:t xml:space="preserve">　　（违法建筑物名称或所在地）　　　</w:t>
      </w:r>
      <w:r>
        <w:rPr>
          <w:rFonts w:ascii="仿宋_GB2312" w:eastAsia="仿宋_GB2312" w:hAnsi="仿宋_GB2312" w:cs="仿宋_GB2312" w:hint="eastAsia"/>
          <w:color w:val="000000"/>
          <w:sz w:val="28"/>
          <w:szCs w:val="28"/>
        </w:rPr>
        <w:t>的违法建筑物（或构筑物）和设施，</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（当事人个人姓名或单位名称）</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逾期未履行拆除义务。为维护行政执法的严肃性，现根据《中华人民共和国行政强制法》第四十四条的规定予以公告，限</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（当事人个人姓名或单位名称）</w:t>
      </w:r>
      <w:r>
        <w:rPr>
          <w:rFonts w:ascii="仿宋_GB2312" w:eastAsia="仿宋_GB2312" w:hAnsi="仿宋_GB2312" w:cs="仿宋_GB2312" w:hint="eastAsia"/>
          <w:color w:val="000000"/>
          <w:sz w:val="28"/>
          <w:szCs w:val="28"/>
        </w:rPr>
        <w:t>在本公告公布之日起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日内自行拆除该</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（违法建筑物名称或所在地）</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的违法建筑物（或构筑</w:t>
      </w:r>
      <w:r>
        <w:rPr>
          <w:rFonts w:ascii="仿宋_GB2312" w:eastAsia="仿宋_GB2312" w:hAnsi="仿宋_GB2312" w:cs="仿宋_GB2312" w:hint="eastAsia"/>
          <w:color w:val="000000"/>
          <w:spacing w:val="-4"/>
          <w:sz w:val="28"/>
          <w:szCs w:val="28"/>
        </w:rPr>
        <w:t>物）和设施。如</w:t>
      </w:r>
      <w:r>
        <w:rPr>
          <w:rFonts w:ascii="仿宋_GB2312" w:eastAsia="仿宋_GB2312" w:hAnsi="仿宋_GB2312" w:cs="仿宋_GB2312" w:hint="eastAsia"/>
          <w:color w:val="000000"/>
          <w:spacing w:val="-4"/>
          <w:sz w:val="28"/>
          <w:szCs w:val="28"/>
          <w:u w:val="single"/>
        </w:rPr>
        <w:t xml:space="preserve">  </w:t>
      </w:r>
      <w:r>
        <w:rPr>
          <w:rFonts w:ascii="仿宋_GB2312" w:eastAsia="仿宋_GB2312" w:hAnsi="仿宋_GB2312" w:cs="仿宋_GB2312" w:hint="eastAsia"/>
          <w:color w:val="000000"/>
          <w:spacing w:val="-4"/>
          <w:sz w:val="28"/>
          <w:szCs w:val="28"/>
          <w:u w:val="single"/>
        </w:rPr>
        <w:t>（当事人个人姓名或单位名称）</w:t>
      </w:r>
      <w:r>
        <w:rPr>
          <w:rFonts w:ascii="仿宋_GB2312" w:eastAsia="仿宋_GB2312" w:hAnsi="仿宋_GB2312" w:cs="仿宋_GB2312" w:hint="eastAsia"/>
          <w:color w:val="000000"/>
          <w:spacing w:val="-4"/>
          <w:sz w:val="28"/>
          <w:szCs w:val="28"/>
          <w:u w:val="single"/>
        </w:rPr>
        <w:t xml:space="preserve"> </w:t>
      </w:r>
      <w:r>
        <w:rPr>
          <w:rFonts w:ascii="仿宋_GB2312" w:eastAsia="仿宋_GB2312" w:hAnsi="仿宋_GB2312" w:cs="仿宋_GB2312" w:hint="eastAsia"/>
          <w:color w:val="000000"/>
          <w:spacing w:val="-4"/>
          <w:sz w:val="28"/>
          <w:szCs w:val="28"/>
        </w:rPr>
        <w:t>在法定期限内不申请行政复议或者提起行政诉讼，又不拆除的，本机关将依法予以强制拆除。</w:t>
      </w:r>
    </w:p>
    <w:p w14:paraId="02AE023C" w14:textId="77777777" w:rsidR="00000000" w:rsidRDefault="00B6570C">
      <w:pPr>
        <w:tabs>
          <w:tab w:val="left" w:pos="5278"/>
        </w:tabs>
        <w:ind w:firstLineChars="200" w:firstLine="582"/>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对于强制拆除活动，任何单位和个人不得阻挠、干涉，否则将依法追究其相应的法律责任。</w:t>
      </w:r>
      <w:r>
        <w:rPr>
          <w:rFonts w:ascii="仿宋_GB2312" w:eastAsia="仿宋_GB2312" w:hAnsi="仿宋_GB2312" w:cs="仿宋_GB2312" w:hint="eastAsia"/>
          <w:color w:val="000000"/>
          <w:sz w:val="28"/>
          <w:szCs w:val="28"/>
        </w:rPr>
        <w:br/>
      </w:r>
      <w:r>
        <w:rPr>
          <w:rFonts w:ascii="仿宋_GB2312" w:eastAsia="仿宋_GB2312" w:hAnsi="仿宋_GB2312" w:cs="仿宋_GB2312" w:hint="eastAsia"/>
          <w:color w:val="000000"/>
          <w:sz w:val="28"/>
          <w:szCs w:val="28"/>
        </w:rPr>
        <w:t xml:space="preserve">　　特此公告。</w:t>
      </w:r>
    </w:p>
    <w:p w14:paraId="68985A7D" w14:textId="77777777" w:rsidR="00000000" w:rsidRDefault="00B6570C">
      <w:pPr>
        <w:ind w:firstLineChars="200" w:firstLine="582"/>
        <w:rPr>
          <w:color w:val="000000"/>
          <w:sz w:val="28"/>
          <w:szCs w:val="28"/>
        </w:rPr>
      </w:pPr>
    </w:p>
    <w:p w14:paraId="37D44B13" w14:textId="77777777" w:rsidR="00000000" w:rsidRDefault="00B6570C">
      <w:pPr>
        <w:ind w:firstLineChars="200" w:firstLine="582"/>
        <w:rPr>
          <w:color w:val="000000"/>
          <w:sz w:val="28"/>
          <w:szCs w:val="28"/>
        </w:rPr>
      </w:pPr>
    </w:p>
    <w:p w14:paraId="6650E454" w14:textId="77777777" w:rsidR="00000000" w:rsidRDefault="00B6570C">
      <w:pPr>
        <w:ind w:firstLineChars="200" w:firstLine="582"/>
        <w:rPr>
          <w:color w:val="000000"/>
          <w:sz w:val="28"/>
          <w:szCs w:val="28"/>
        </w:rPr>
      </w:pPr>
    </w:p>
    <w:p w14:paraId="48544ED8" w14:textId="77777777" w:rsidR="00000000" w:rsidRDefault="00B6570C">
      <w:pPr>
        <w:ind w:firstLineChars="1941" w:firstLine="5650"/>
        <w:rPr>
          <w:rFonts w:ascii="仿宋_GB2312" w:eastAsia="仿宋_GB2312"/>
          <w:color w:val="000000"/>
          <w:sz w:val="28"/>
          <w:szCs w:val="28"/>
        </w:rPr>
      </w:pPr>
      <w:r>
        <w:rPr>
          <w:rFonts w:ascii="仿宋_GB2312" w:eastAsia="仿宋_GB2312" w:hint="eastAsia"/>
          <w:color w:val="000000"/>
          <w:sz w:val="28"/>
          <w:szCs w:val="28"/>
        </w:rPr>
        <w:t>行政机关印章</w:t>
      </w:r>
      <w:r>
        <w:rPr>
          <w:rFonts w:ascii="仿宋_GB2312" w:eastAsia="仿宋_GB2312" w:hint="eastAsia"/>
          <w:color w:val="000000"/>
          <w:sz w:val="28"/>
          <w:szCs w:val="28"/>
        </w:rPr>
        <w:t xml:space="preserve"> </w:t>
      </w:r>
    </w:p>
    <w:p w14:paraId="6561969F" w14:textId="77777777" w:rsidR="00000000" w:rsidRDefault="00B6570C">
      <w:pPr>
        <w:spacing w:line="440" w:lineRule="exact"/>
        <w:ind w:firstLineChars="200" w:firstLine="582"/>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p w14:paraId="6BDC5003" w14:textId="77777777" w:rsidR="00000000" w:rsidRDefault="00B6570C">
      <w:pPr>
        <w:rPr>
          <w:rFonts w:ascii="宋体" w:hAnsi="宋体"/>
          <w:b/>
          <w:color w:val="000000"/>
          <w:sz w:val="36"/>
          <w:szCs w:val="36"/>
        </w:rPr>
      </w:pPr>
    </w:p>
    <w:p w14:paraId="7DF685C3" w14:textId="77777777" w:rsidR="00000000" w:rsidRDefault="00B6570C">
      <w:pPr>
        <w:pStyle w:val="1"/>
        <w:rPr>
          <w:rFonts w:hint="eastAsia"/>
        </w:rPr>
      </w:pPr>
      <w:bookmarkStart w:id="29" w:name="_Toc30437"/>
      <w:r>
        <w:rPr>
          <w:rFonts w:ascii="方正小标宋简体" w:hint="eastAsia"/>
        </w:rPr>
        <w:lastRenderedPageBreak/>
        <w:t>20.</w:t>
      </w:r>
      <w:r>
        <w:rPr>
          <w:rFonts w:hint="eastAsia"/>
        </w:rPr>
        <w:t>行政强制执行及相关事项内部审批表</w:t>
      </w:r>
      <w:bookmarkEnd w:id="29"/>
    </w:p>
    <w:p w14:paraId="757681A6" w14:textId="77777777" w:rsidR="00000000" w:rsidRDefault="00B6570C">
      <w:pPr>
        <w:spacing w:line="240" w:lineRule="exact"/>
        <w:rPr>
          <w:rFonts w:hint="eastAsia"/>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2"/>
        <w:gridCol w:w="1276"/>
        <w:gridCol w:w="1381"/>
        <w:gridCol w:w="522"/>
        <w:gridCol w:w="521"/>
        <w:gridCol w:w="384"/>
        <w:gridCol w:w="1269"/>
        <w:gridCol w:w="1042"/>
        <w:gridCol w:w="688"/>
        <w:gridCol w:w="1208"/>
      </w:tblGrid>
      <w:tr w:rsidR="00000000" w14:paraId="054DB8DF" w14:textId="77777777">
        <w:trPr>
          <w:trHeight w:val="567"/>
          <w:jc w:val="center"/>
        </w:trPr>
        <w:tc>
          <w:tcPr>
            <w:tcW w:w="1082" w:type="dxa"/>
            <w:tcMar>
              <w:top w:w="28" w:type="dxa"/>
              <w:left w:w="28" w:type="dxa"/>
              <w:bottom w:w="28" w:type="dxa"/>
              <w:right w:w="28" w:type="dxa"/>
            </w:tcMar>
            <w:vAlign w:val="center"/>
          </w:tcPr>
          <w:p w14:paraId="5E58A83A" w14:textId="77777777" w:rsidR="00000000" w:rsidRDefault="00B6570C">
            <w:pPr>
              <w:spacing w:line="280" w:lineRule="exact"/>
              <w:jc w:val="center"/>
              <w:rPr>
                <w:rFonts w:ascii="仿宋_GB2312" w:eastAsia="仿宋_GB2312" w:hAnsi="宋体" w:cs="宋体" w:hint="eastAsia"/>
                <w:color w:val="000000"/>
                <w:sz w:val="24"/>
              </w:rPr>
            </w:pPr>
            <w:r>
              <w:rPr>
                <w:rFonts w:ascii="仿宋_GB2312" w:eastAsia="仿宋_GB2312" w:hAnsi="宋体" w:hint="eastAsia"/>
                <w:color w:val="000000"/>
                <w:sz w:val="24"/>
              </w:rPr>
              <w:t>案</w:t>
            </w:r>
            <w:r>
              <w:rPr>
                <w:rFonts w:ascii="仿宋_GB2312" w:eastAsia="仿宋_GB2312" w:hAnsi="宋体" w:hint="eastAsia"/>
                <w:color w:val="000000"/>
                <w:sz w:val="24"/>
              </w:rPr>
              <w:t xml:space="preserve"> </w:t>
            </w:r>
            <w:r>
              <w:rPr>
                <w:rFonts w:ascii="仿宋_GB2312" w:eastAsia="仿宋_GB2312" w:hAnsi="宋体" w:hint="eastAsia"/>
                <w:color w:val="000000"/>
                <w:sz w:val="24"/>
              </w:rPr>
              <w:t>由</w:t>
            </w:r>
          </w:p>
        </w:tc>
        <w:tc>
          <w:tcPr>
            <w:tcW w:w="8291" w:type="dxa"/>
            <w:gridSpan w:val="9"/>
            <w:tcMar>
              <w:top w:w="28" w:type="dxa"/>
              <w:left w:w="28" w:type="dxa"/>
              <w:bottom w:w="28" w:type="dxa"/>
              <w:right w:w="28" w:type="dxa"/>
            </w:tcMar>
            <w:vAlign w:val="center"/>
          </w:tcPr>
          <w:p w14:paraId="0A3A9AB5" w14:textId="77777777" w:rsidR="00000000" w:rsidRDefault="00B6570C">
            <w:pPr>
              <w:spacing w:line="280" w:lineRule="exact"/>
              <w:jc w:val="center"/>
              <w:rPr>
                <w:rFonts w:ascii="仿宋_GB2312" w:eastAsia="仿宋_GB2312" w:hAnsi="宋体" w:cs="宋体" w:hint="eastAsia"/>
                <w:color w:val="000000"/>
                <w:sz w:val="24"/>
              </w:rPr>
            </w:pPr>
          </w:p>
        </w:tc>
      </w:tr>
      <w:tr w:rsidR="00000000" w14:paraId="650079E3" w14:textId="77777777">
        <w:trPr>
          <w:trHeight w:val="606"/>
          <w:jc w:val="center"/>
        </w:trPr>
        <w:tc>
          <w:tcPr>
            <w:tcW w:w="1082" w:type="dxa"/>
            <w:vMerge w:val="restart"/>
            <w:tcMar>
              <w:top w:w="28" w:type="dxa"/>
              <w:left w:w="28" w:type="dxa"/>
              <w:bottom w:w="28" w:type="dxa"/>
              <w:right w:w="28" w:type="dxa"/>
            </w:tcMar>
            <w:vAlign w:val="center"/>
          </w:tcPr>
          <w:p w14:paraId="11B9EF73"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当</w:t>
            </w:r>
            <w:r>
              <w:rPr>
                <w:rFonts w:ascii="仿宋_GB2312" w:eastAsia="仿宋_GB2312" w:hAnsi="宋体" w:hint="eastAsia"/>
                <w:color w:val="000000"/>
                <w:sz w:val="24"/>
              </w:rPr>
              <w:t>事人</w:t>
            </w:r>
          </w:p>
        </w:tc>
        <w:tc>
          <w:tcPr>
            <w:tcW w:w="1276" w:type="dxa"/>
            <w:tcMar>
              <w:top w:w="28" w:type="dxa"/>
              <w:left w:w="28" w:type="dxa"/>
              <w:bottom w:w="28" w:type="dxa"/>
              <w:right w:w="28" w:type="dxa"/>
            </w:tcMar>
            <w:vAlign w:val="center"/>
          </w:tcPr>
          <w:p w14:paraId="2523B73E"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单位名称</w:t>
            </w:r>
          </w:p>
        </w:tc>
        <w:tc>
          <w:tcPr>
            <w:tcW w:w="2808" w:type="dxa"/>
            <w:gridSpan w:val="4"/>
            <w:tcMar>
              <w:top w:w="28" w:type="dxa"/>
              <w:left w:w="28" w:type="dxa"/>
              <w:bottom w:w="28" w:type="dxa"/>
              <w:right w:w="28" w:type="dxa"/>
            </w:tcMar>
            <w:vAlign w:val="center"/>
          </w:tcPr>
          <w:p w14:paraId="66397C4B" w14:textId="77777777" w:rsidR="00000000" w:rsidRDefault="00B6570C">
            <w:pPr>
              <w:spacing w:line="280" w:lineRule="exact"/>
              <w:jc w:val="center"/>
              <w:rPr>
                <w:rFonts w:ascii="仿宋_GB2312" w:eastAsia="仿宋_GB2312" w:hAnsi="宋体" w:hint="eastAsia"/>
                <w:color w:val="000000"/>
                <w:sz w:val="24"/>
              </w:rPr>
            </w:pPr>
          </w:p>
        </w:tc>
        <w:tc>
          <w:tcPr>
            <w:tcW w:w="1269" w:type="dxa"/>
            <w:tcMar>
              <w:top w:w="28" w:type="dxa"/>
              <w:left w:w="28" w:type="dxa"/>
              <w:bottom w:w="28" w:type="dxa"/>
              <w:right w:w="28" w:type="dxa"/>
            </w:tcMar>
            <w:vAlign w:val="center"/>
          </w:tcPr>
          <w:p w14:paraId="466240FB"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法定代表</w:t>
            </w:r>
            <w:r>
              <w:rPr>
                <w:rFonts w:ascii="仿宋_GB2312" w:eastAsia="仿宋_GB2312" w:hAnsi="宋体" w:hint="eastAsia"/>
                <w:color w:val="000000"/>
                <w:spacing w:val="-20"/>
                <w:sz w:val="24"/>
              </w:rPr>
              <w:t>人（负责人）</w:t>
            </w:r>
          </w:p>
        </w:tc>
        <w:tc>
          <w:tcPr>
            <w:tcW w:w="1042" w:type="dxa"/>
            <w:tcMar>
              <w:top w:w="28" w:type="dxa"/>
              <w:left w:w="28" w:type="dxa"/>
              <w:bottom w:w="28" w:type="dxa"/>
              <w:right w:w="28" w:type="dxa"/>
            </w:tcMar>
            <w:vAlign w:val="center"/>
          </w:tcPr>
          <w:p w14:paraId="4263C110" w14:textId="77777777" w:rsidR="00000000" w:rsidRDefault="00B6570C">
            <w:pPr>
              <w:spacing w:line="280" w:lineRule="exact"/>
              <w:jc w:val="center"/>
              <w:rPr>
                <w:rFonts w:ascii="仿宋_GB2312" w:eastAsia="仿宋_GB2312" w:hAnsi="宋体" w:hint="eastAsia"/>
                <w:color w:val="000000"/>
                <w:sz w:val="24"/>
              </w:rPr>
            </w:pPr>
          </w:p>
        </w:tc>
        <w:tc>
          <w:tcPr>
            <w:tcW w:w="688" w:type="dxa"/>
            <w:tcMar>
              <w:top w:w="28" w:type="dxa"/>
              <w:left w:w="28" w:type="dxa"/>
              <w:bottom w:w="28" w:type="dxa"/>
              <w:right w:w="28" w:type="dxa"/>
            </w:tcMar>
            <w:vAlign w:val="center"/>
          </w:tcPr>
          <w:p w14:paraId="07F26187"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职务</w:t>
            </w:r>
          </w:p>
        </w:tc>
        <w:tc>
          <w:tcPr>
            <w:tcW w:w="1208" w:type="dxa"/>
            <w:tcMar>
              <w:top w:w="28" w:type="dxa"/>
              <w:left w:w="28" w:type="dxa"/>
              <w:bottom w:w="28" w:type="dxa"/>
              <w:right w:w="28" w:type="dxa"/>
            </w:tcMar>
            <w:vAlign w:val="center"/>
          </w:tcPr>
          <w:p w14:paraId="78941BEE" w14:textId="77777777" w:rsidR="00000000" w:rsidRDefault="00B6570C">
            <w:pPr>
              <w:spacing w:line="280" w:lineRule="exact"/>
              <w:jc w:val="center"/>
              <w:rPr>
                <w:rFonts w:ascii="仿宋_GB2312" w:eastAsia="仿宋_GB2312" w:hAnsi="宋体" w:hint="eastAsia"/>
                <w:color w:val="000000"/>
                <w:sz w:val="24"/>
              </w:rPr>
            </w:pPr>
          </w:p>
        </w:tc>
      </w:tr>
      <w:tr w:rsidR="00000000" w14:paraId="442BD3F0" w14:textId="77777777">
        <w:trPr>
          <w:trHeight w:val="580"/>
          <w:jc w:val="center"/>
        </w:trPr>
        <w:tc>
          <w:tcPr>
            <w:tcW w:w="1082" w:type="dxa"/>
            <w:vMerge/>
            <w:tcMar>
              <w:top w:w="28" w:type="dxa"/>
              <w:left w:w="28" w:type="dxa"/>
              <w:bottom w:w="28" w:type="dxa"/>
              <w:right w:w="28" w:type="dxa"/>
            </w:tcMar>
            <w:vAlign w:val="center"/>
          </w:tcPr>
          <w:p w14:paraId="5E50E031" w14:textId="77777777" w:rsidR="00000000" w:rsidRDefault="00B6570C">
            <w:pPr>
              <w:spacing w:line="280" w:lineRule="exact"/>
              <w:jc w:val="center"/>
              <w:rPr>
                <w:rFonts w:ascii="仿宋_GB2312" w:eastAsia="仿宋_GB2312" w:hAnsi="宋体" w:cs="宋体" w:hint="eastAsia"/>
                <w:color w:val="000000"/>
                <w:sz w:val="24"/>
              </w:rPr>
            </w:pPr>
          </w:p>
        </w:tc>
        <w:tc>
          <w:tcPr>
            <w:tcW w:w="1276" w:type="dxa"/>
            <w:tcMar>
              <w:top w:w="28" w:type="dxa"/>
              <w:left w:w="28" w:type="dxa"/>
              <w:bottom w:w="28" w:type="dxa"/>
              <w:right w:w="28" w:type="dxa"/>
            </w:tcMar>
            <w:vAlign w:val="center"/>
          </w:tcPr>
          <w:p w14:paraId="5FB592C3"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个人姓名</w:t>
            </w:r>
          </w:p>
        </w:tc>
        <w:tc>
          <w:tcPr>
            <w:tcW w:w="1381" w:type="dxa"/>
            <w:tcMar>
              <w:top w:w="28" w:type="dxa"/>
              <w:left w:w="28" w:type="dxa"/>
              <w:bottom w:w="28" w:type="dxa"/>
              <w:right w:w="28" w:type="dxa"/>
            </w:tcMar>
            <w:vAlign w:val="center"/>
          </w:tcPr>
          <w:p w14:paraId="53CC304F" w14:textId="77777777" w:rsidR="00000000" w:rsidRDefault="00B6570C">
            <w:pPr>
              <w:spacing w:line="280" w:lineRule="exact"/>
              <w:jc w:val="center"/>
              <w:rPr>
                <w:rFonts w:ascii="仿宋_GB2312" w:eastAsia="仿宋_GB2312" w:hAnsi="宋体" w:hint="eastAsia"/>
                <w:color w:val="000000"/>
                <w:sz w:val="24"/>
              </w:rPr>
            </w:pPr>
          </w:p>
        </w:tc>
        <w:tc>
          <w:tcPr>
            <w:tcW w:w="522" w:type="dxa"/>
            <w:tcMar>
              <w:top w:w="28" w:type="dxa"/>
              <w:left w:w="28" w:type="dxa"/>
              <w:bottom w:w="28" w:type="dxa"/>
              <w:right w:w="28" w:type="dxa"/>
            </w:tcMar>
            <w:vAlign w:val="center"/>
          </w:tcPr>
          <w:p w14:paraId="5B662F00"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性别</w:t>
            </w:r>
          </w:p>
        </w:tc>
        <w:tc>
          <w:tcPr>
            <w:tcW w:w="521" w:type="dxa"/>
            <w:tcMar>
              <w:top w:w="28" w:type="dxa"/>
              <w:left w:w="28" w:type="dxa"/>
              <w:bottom w:w="28" w:type="dxa"/>
              <w:right w:w="28" w:type="dxa"/>
            </w:tcMar>
            <w:vAlign w:val="center"/>
          </w:tcPr>
          <w:p w14:paraId="7A25E6D7" w14:textId="77777777" w:rsidR="00000000" w:rsidRDefault="00B6570C">
            <w:pPr>
              <w:spacing w:line="280" w:lineRule="exact"/>
              <w:jc w:val="center"/>
              <w:rPr>
                <w:rFonts w:ascii="仿宋_GB2312" w:eastAsia="仿宋_GB2312" w:hAnsi="宋体" w:hint="eastAsia"/>
                <w:color w:val="000000"/>
                <w:sz w:val="24"/>
              </w:rPr>
            </w:pPr>
          </w:p>
        </w:tc>
        <w:tc>
          <w:tcPr>
            <w:tcW w:w="384" w:type="dxa"/>
            <w:tcMar>
              <w:top w:w="28" w:type="dxa"/>
              <w:left w:w="28" w:type="dxa"/>
              <w:bottom w:w="28" w:type="dxa"/>
              <w:right w:w="28" w:type="dxa"/>
            </w:tcMar>
            <w:vAlign w:val="center"/>
          </w:tcPr>
          <w:p w14:paraId="1B15D020"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职业</w:t>
            </w:r>
          </w:p>
        </w:tc>
        <w:tc>
          <w:tcPr>
            <w:tcW w:w="1269" w:type="dxa"/>
            <w:tcMar>
              <w:top w:w="28" w:type="dxa"/>
              <w:left w:w="28" w:type="dxa"/>
              <w:bottom w:w="28" w:type="dxa"/>
              <w:right w:w="28" w:type="dxa"/>
            </w:tcMar>
            <w:vAlign w:val="center"/>
          </w:tcPr>
          <w:p w14:paraId="2EDE2595" w14:textId="77777777" w:rsidR="00000000" w:rsidRDefault="00B6570C">
            <w:pPr>
              <w:spacing w:line="280" w:lineRule="exact"/>
              <w:jc w:val="center"/>
              <w:rPr>
                <w:rFonts w:ascii="仿宋_GB2312" w:eastAsia="仿宋_GB2312" w:hAnsi="宋体" w:hint="eastAsia"/>
                <w:color w:val="000000"/>
                <w:sz w:val="24"/>
              </w:rPr>
            </w:pPr>
          </w:p>
        </w:tc>
        <w:tc>
          <w:tcPr>
            <w:tcW w:w="1042" w:type="dxa"/>
            <w:tcMar>
              <w:top w:w="28" w:type="dxa"/>
              <w:left w:w="28" w:type="dxa"/>
              <w:bottom w:w="28" w:type="dxa"/>
              <w:right w:w="28" w:type="dxa"/>
            </w:tcMar>
            <w:vAlign w:val="center"/>
          </w:tcPr>
          <w:p w14:paraId="1B548352" w14:textId="77777777" w:rsidR="00000000" w:rsidRDefault="00B6570C">
            <w:pPr>
              <w:spacing w:line="280" w:lineRule="exact"/>
              <w:jc w:val="center"/>
              <w:rPr>
                <w:rFonts w:ascii="仿宋_GB2312" w:eastAsia="仿宋_GB2312" w:hAnsi="宋体" w:hint="eastAsia"/>
                <w:color w:val="000000"/>
                <w:w w:val="90"/>
                <w:sz w:val="24"/>
              </w:rPr>
            </w:pPr>
            <w:r>
              <w:rPr>
                <w:rFonts w:ascii="仿宋_GB2312" w:eastAsia="仿宋_GB2312" w:hAnsi="宋体" w:hint="eastAsia"/>
                <w:color w:val="000000"/>
                <w:spacing w:val="-20"/>
                <w:w w:val="90"/>
                <w:sz w:val="24"/>
              </w:rPr>
              <w:t>身份证号码</w:t>
            </w:r>
          </w:p>
        </w:tc>
        <w:tc>
          <w:tcPr>
            <w:tcW w:w="1896" w:type="dxa"/>
            <w:gridSpan w:val="2"/>
            <w:tcMar>
              <w:top w:w="28" w:type="dxa"/>
              <w:left w:w="28" w:type="dxa"/>
              <w:bottom w:w="28" w:type="dxa"/>
              <w:right w:w="28" w:type="dxa"/>
            </w:tcMar>
            <w:vAlign w:val="center"/>
          </w:tcPr>
          <w:p w14:paraId="143EB17D" w14:textId="77777777" w:rsidR="00000000" w:rsidRDefault="00B6570C">
            <w:pPr>
              <w:spacing w:line="280" w:lineRule="exact"/>
              <w:jc w:val="center"/>
              <w:rPr>
                <w:rFonts w:ascii="仿宋_GB2312" w:eastAsia="仿宋_GB2312" w:hAnsi="宋体" w:hint="eastAsia"/>
                <w:color w:val="000000"/>
                <w:sz w:val="24"/>
              </w:rPr>
            </w:pPr>
          </w:p>
        </w:tc>
      </w:tr>
      <w:tr w:rsidR="00000000" w14:paraId="32B4C2FF" w14:textId="77777777">
        <w:trPr>
          <w:trHeight w:val="454"/>
          <w:jc w:val="center"/>
        </w:trPr>
        <w:tc>
          <w:tcPr>
            <w:tcW w:w="1082" w:type="dxa"/>
            <w:vMerge/>
            <w:tcMar>
              <w:top w:w="28" w:type="dxa"/>
              <w:left w:w="28" w:type="dxa"/>
              <w:bottom w:w="28" w:type="dxa"/>
              <w:right w:w="28" w:type="dxa"/>
            </w:tcMar>
            <w:vAlign w:val="center"/>
          </w:tcPr>
          <w:p w14:paraId="606E7B9F" w14:textId="77777777" w:rsidR="00000000" w:rsidRDefault="00B6570C">
            <w:pPr>
              <w:widowControl/>
              <w:spacing w:line="280" w:lineRule="exact"/>
              <w:jc w:val="center"/>
              <w:rPr>
                <w:rFonts w:ascii="仿宋_GB2312" w:eastAsia="仿宋_GB2312" w:hAnsi="宋体" w:hint="eastAsia"/>
                <w:color w:val="000000"/>
                <w:sz w:val="24"/>
              </w:rPr>
            </w:pPr>
          </w:p>
        </w:tc>
        <w:tc>
          <w:tcPr>
            <w:tcW w:w="1276" w:type="dxa"/>
            <w:tcMar>
              <w:top w:w="28" w:type="dxa"/>
              <w:left w:w="28" w:type="dxa"/>
              <w:bottom w:w="28" w:type="dxa"/>
              <w:right w:w="28" w:type="dxa"/>
            </w:tcMar>
            <w:vAlign w:val="center"/>
          </w:tcPr>
          <w:p w14:paraId="09897003"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工作单位</w:t>
            </w:r>
          </w:p>
        </w:tc>
        <w:tc>
          <w:tcPr>
            <w:tcW w:w="4077" w:type="dxa"/>
            <w:gridSpan w:val="5"/>
            <w:tcMar>
              <w:top w:w="28" w:type="dxa"/>
              <w:left w:w="28" w:type="dxa"/>
              <w:bottom w:w="28" w:type="dxa"/>
              <w:right w:w="28" w:type="dxa"/>
            </w:tcMar>
            <w:vAlign w:val="center"/>
          </w:tcPr>
          <w:p w14:paraId="789AD01E" w14:textId="77777777" w:rsidR="00000000" w:rsidRDefault="00B6570C">
            <w:pPr>
              <w:spacing w:line="280" w:lineRule="exact"/>
              <w:jc w:val="center"/>
              <w:rPr>
                <w:rFonts w:ascii="仿宋_GB2312" w:eastAsia="仿宋_GB2312" w:hAnsi="宋体" w:hint="eastAsia"/>
                <w:color w:val="000000"/>
                <w:sz w:val="24"/>
              </w:rPr>
            </w:pPr>
          </w:p>
        </w:tc>
        <w:tc>
          <w:tcPr>
            <w:tcW w:w="1042" w:type="dxa"/>
            <w:tcMar>
              <w:top w:w="28" w:type="dxa"/>
              <w:left w:w="28" w:type="dxa"/>
              <w:bottom w:w="28" w:type="dxa"/>
              <w:right w:w="28" w:type="dxa"/>
            </w:tcMar>
            <w:vAlign w:val="center"/>
          </w:tcPr>
          <w:p w14:paraId="662F1578"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1896" w:type="dxa"/>
            <w:gridSpan w:val="2"/>
            <w:tcMar>
              <w:top w:w="28" w:type="dxa"/>
              <w:left w:w="28" w:type="dxa"/>
              <w:bottom w:w="28" w:type="dxa"/>
              <w:right w:w="28" w:type="dxa"/>
            </w:tcMar>
            <w:vAlign w:val="center"/>
          </w:tcPr>
          <w:p w14:paraId="37577F20" w14:textId="77777777" w:rsidR="00000000" w:rsidRDefault="00B6570C">
            <w:pPr>
              <w:spacing w:line="280" w:lineRule="exact"/>
              <w:jc w:val="center"/>
              <w:rPr>
                <w:rFonts w:ascii="仿宋_GB2312" w:eastAsia="仿宋_GB2312" w:hAnsi="宋体" w:hint="eastAsia"/>
                <w:color w:val="000000"/>
                <w:sz w:val="24"/>
              </w:rPr>
            </w:pPr>
          </w:p>
        </w:tc>
      </w:tr>
      <w:tr w:rsidR="00000000" w14:paraId="63494055" w14:textId="77777777">
        <w:trPr>
          <w:trHeight w:val="465"/>
          <w:jc w:val="center"/>
        </w:trPr>
        <w:tc>
          <w:tcPr>
            <w:tcW w:w="1082" w:type="dxa"/>
            <w:vMerge/>
            <w:tcMar>
              <w:top w:w="28" w:type="dxa"/>
              <w:left w:w="28" w:type="dxa"/>
              <w:bottom w:w="28" w:type="dxa"/>
              <w:right w:w="28" w:type="dxa"/>
            </w:tcMar>
            <w:vAlign w:val="center"/>
          </w:tcPr>
          <w:p w14:paraId="5BA97857" w14:textId="77777777" w:rsidR="00000000" w:rsidRDefault="00B6570C">
            <w:pPr>
              <w:widowControl/>
              <w:spacing w:line="280" w:lineRule="exact"/>
              <w:jc w:val="center"/>
              <w:rPr>
                <w:rFonts w:ascii="仿宋_GB2312" w:eastAsia="仿宋_GB2312" w:hAnsi="宋体" w:hint="eastAsia"/>
                <w:color w:val="000000"/>
                <w:sz w:val="24"/>
              </w:rPr>
            </w:pPr>
          </w:p>
        </w:tc>
        <w:tc>
          <w:tcPr>
            <w:tcW w:w="1276" w:type="dxa"/>
            <w:tcMar>
              <w:top w:w="28" w:type="dxa"/>
              <w:left w:w="28" w:type="dxa"/>
              <w:bottom w:w="28" w:type="dxa"/>
              <w:right w:w="28" w:type="dxa"/>
            </w:tcMar>
            <w:vAlign w:val="center"/>
          </w:tcPr>
          <w:p w14:paraId="0F7A9B4B"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住</w:t>
            </w:r>
            <w:r>
              <w:rPr>
                <w:rFonts w:ascii="仿宋_GB2312" w:eastAsia="仿宋_GB2312" w:hAnsi="宋体" w:hint="eastAsia"/>
                <w:color w:val="000000"/>
                <w:sz w:val="24"/>
              </w:rPr>
              <w:t xml:space="preserve">   </w:t>
            </w:r>
            <w:r>
              <w:rPr>
                <w:rFonts w:ascii="仿宋_GB2312" w:eastAsia="仿宋_GB2312" w:hAnsi="宋体" w:hint="eastAsia"/>
                <w:color w:val="000000"/>
                <w:sz w:val="24"/>
              </w:rPr>
              <w:t>址</w:t>
            </w:r>
          </w:p>
        </w:tc>
        <w:tc>
          <w:tcPr>
            <w:tcW w:w="4077" w:type="dxa"/>
            <w:gridSpan w:val="5"/>
            <w:tcMar>
              <w:top w:w="28" w:type="dxa"/>
              <w:left w:w="28" w:type="dxa"/>
              <w:bottom w:w="28" w:type="dxa"/>
              <w:right w:w="28" w:type="dxa"/>
            </w:tcMar>
            <w:vAlign w:val="center"/>
          </w:tcPr>
          <w:p w14:paraId="6DA43F1F" w14:textId="77777777" w:rsidR="00000000" w:rsidRDefault="00B6570C">
            <w:pPr>
              <w:spacing w:line="280" w:lineRule="exact"/>
              <w:jc w:val="center"/>
              <w:rPr>
                <w:rFonts w:ascii="仿宋_GB2312" w:eastAsia="仿宋_GB2312" w:hAnsi="宋体" w:hint="eastAsia"/>
                <w:color w:val="000000"/>
                <w:sz w:val="24"/>
              </w:rPr>
            </w:pPr>
          </w:p>
        </w:tc>
        <w:tc>
          <w:tcPr>
            <w:tcW w:w="1042" w:type="dxa"/>
            <w:tcMar>
              <w:top w:w="28" w:type="dxa"/>
              <w:left w:w="28" w:type="dxa"/>
              <w:bottom w:w="28" w:type="dxa"/>
              <w:right w:w="28" w:type="dxa"/>
            </w:tcMar>
            <w:vAlign w:val="center"/>
          </w:tcPr>
          <w:p w14:paraId="51166EEA" w14:textId="77777777" w:rsidR="00000000" w:rsidRDefault="00B6570C">
            <w:pPr>
              <w:spacing w:line="280" w:lineRule="exact"/>
              <w:jc w:val="center"/>
              <w:rPr>
                <w:rFonts w:ascii="仿宋_GB2312" w:eastAsia="仿宋_GB2312" w:hAnsi="宋体" w:hint="eastAsia"/>
                <w:color w:val="000000"/>
                <w:spacing w:val="-10"/>
                <w:sz w:val="24"/>
              </w:rPr>
            </w:pPr>
            <w:r>
              <w:rPr>
                <w:rFonts w:ascii="仿宋_GB2312" w:eastAsia="仿宋_GB2312" w:hAnsi="宋体" w:hint="eastAsia"/>
                <w:color w:val="000000"/>
                <w:spacing w:val="-10"/>
                <w:sz w:val="24"/>
              </w:rPr>
              <w:t>邮政编码</w:t>
            </w:r>
          </w:p>
        </w:tc>
        <w:tc>
          <w:tcPr>
            <w:tcW w:w="1896" w:type="dxa"/>
            <w:gridSpan w:val="2"/>
            <w:tcMar>
              <w:top w:w="28" w:type="dxa"/>
              <w:left w:w="28" w:type="dxa"/>
              <w:bottom w:w="28" w:type="dxa"/>
              <w:right w:w="28" w:type="dxa"/>
            </w:tcMar>
            <w:vAlign w:val="center"/>
          </w:tcPr>
          <w:p w14:paraId="64A9DB26" w14:textId="77777777" w:rsidR="00000000" w:rsidRDefault="00B6570C">
            <w:pPr>
              <w:spacing w:line="280" w:lineRule="exact"/>
              <w:jc w:val="center"/>
              <w:rPr>
                <w:rFonts w:ascii="仿宋_GB2312" w:eastAsia="仿宋_GB2312" w:hAnsi="宋体" w:hint="eastAsia"/>
                <w:color w:val="000000"/>
                <w:spacing w:val="-10"/>
                <w:sz w:val="24"/>
              </w:rPr>
            </w:pPr>
          </w:p>
        </w:tc>
      </w:tr>
      <w:tr w:rsidR="00000000" w14:paraId="330C237E" w14:textId="77777777">
        <w:trPr>
          <w:trHeight w:val="2561"/>
          <w:jc w:val="center"/>
        </w:trPr>
        <w:tc>
          <w:tcPr>
            <w:tcW w:w="1082" w:type="dxa"/>
            <w:tcMar>
              <w:top w:w="28" w:type="dxa"/>
              <w:left w:w="28" w:type="dxa"/>
              <w:bottom w:w="28" w:type="dxa"/>
              <w:right w:w="28" w:type="dxa"/>
            </w:tcMar>
            <w:vAlign w:val="center"/>
          </w:tcPr>
          <w:p w14:paraId="0C35DC91"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申请审批</w:t>
            </w:r>
          </w:p>
          <w:p w14:paraId="095B586F"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事项</w:t>
            </w:r>
          </w:p>
        </w:tc>
        <w:tc>
          <w:tcPr>
            <w:tcW w:w="8291" w:type="dxa"/>
            <w:gridSpan w:val="9"/>
            <w:tcMar>
              <w:top w:w="28" w:type="dxa"/>
              <w:left w:w="28" w:type="dxa"/>
              <w:bottom w:w="28" w:type="dxa"/>
              <w:right w:w="28" w:type="dxa"/>
            </w:tcMar>
            <w:vAlign w:val="center"/>
          </w:tcPr>
          <w:p w14:paraId="105C3ED1" w14:textId="77777777" w:rsidR="00000000" w:rsidRDefault="00B6570C">
            <w:pPr>
              <w:spacing w:line="360" w:lineRule="exact"/>
              <w:ind w:firstLineChars="100" w:firstLine="251"/>
              <w:rPr>
                <w:rFonts w:ascii="仿宋_GB2312" w:eastAsia="仿宋_GB2312" w:hAnsi="宋体" w:hint="eastAsia"/>
                <w:color w:val="000000"/>
                <w:sz w:val="24"/>
              </w:rPr>
            </w:pPr>
            <w:r>
              <w:rPr>
                <w:rFonts w:ascii="仿宋_GB2312" w:eastAsia="仿宋_GB2312" w:hAnsi="宋体" w:hint="eastAsia"/>
                <w:color w:val="000000"/>
                <w:sz w:val="24"/>
              </w:rPr>
              <w:t>□加处罚款或滞纳金</w:t>
            </w:r>
            <w:r>
              <w:rPr>
                <w:rFonts w:ascii="仿宋_GB2312" w:eastAsia="仿宋_GB2312" w:hAnsi="宋体" w:hint="eastAsia"/>
                <w:color w:val="000000"/>
                <w:sz w:val="24"/>
              </w:rPr>
              <w:t xml:space="preserve">      </w:t>
            </w:r>
            <w:r>
              <w:rPr>
                <w:rFonts w:ascii="仿宋_GB2312" w:eastAsia="仿宋_GB2312" w:hAnsi="宋体" w:hint="eastAsia"/>
                <w:color w:val="000000"/>
                <w:sz w:val="24"/>
              </w:rPr>
              <w:t>□划拨存款、汇款</w:t>
            </w:r>
          </w:p>
          <w:p w14:paraId="3DE29D03" w14:textId="77777777" w:rsidR="00000000" w:rsidRDefault="00B6570C">
            <w:pPr>
              <w:widowControl/>
              <w:spacing w:line="360" w:lineRule="exact"/>
              <w:ind w:firstLineChars="100" w:firstLine="251"/>
              <w:rPr>
                <w:rFonts w:ascii="仿宋_GB2312" w:eastAsia="仿宋_GB2312" w:hAnsi="宋体" w:hint="eastAsia"/>
                <w:color w:val="000000"/>
                <w:sz w:val="24"/>
              </w:rPr>
            </w:pPr>
            <w:r>
              <w:rPr>
                <w:rFonts w:ascii="仿宋_GB2312" w:eastAsia="仿宋_GB2312" w:hAnsi="宋体" w:hint="eastAsia"/>
                <w:color w:val="000000"/>
                <w:sz w:val="24"/>
              </w:rPr>
              <w:t>□拍卖或者依法处理查</w:t>
            </w:r>
            <w:r>
              <w:rPr>
                <w:rFonts w:ascii="仿宋_GB2312" w:eastAsia="仿宋_GB2312" w:hAnsi="宋体" w:hint="eastAsia"/>
                <w:color w:val="000000"/>
                <w:sz w:val="24"/>
              </w:rPr>
              <w:t>封、扣押的场所、设施或者财物</w:t>
            </w:r>
          </w:p>
          <w:p w14:paraId="39AE41B3" w14:textId="77777777" w:rsidR="00000000" w:rsidRDefault="00B6570C">
            <w:pPr>
              <w:widowControl/>
              <w:spacing w:line="360" w:lineRule="exact"/>
              <w:ind w:firstLineChars="100" w:firstLine="251"/>
              <w:rPr>
                <w:rFonts w:ascii="仿宋_GB2312" w:eastAsia="仿宋_GB2312" w:hAnsi="宋体" w:hint="eastAsia"/>
                <w:color w:val="000000"/>
                <w:sz w:val="24"/>
              </w:rPr>
            </w:pPr>
            <w:r>
              <w:rPr>
                <w:rFonts w:ascii="仿宋_GB2312" w:eastAsia="仿宋_GB2312" w:hAnsi="宋体" w:hint="eastAsia"/>
                <w:color w:val="000000"/>
                <w:sz w:val="24"/>
              </w:rPr>
              <w:t>□排除妨碍、恢复原状</w:t>
            </w:r>
            <w:r>
              <w:rPr>
                <w:rFonts w:ascii="仿宋_GB2312" w:eastAsia="仿宋_GB2312" w:hAnsi="宋体" w:hint="eastAsia"/>
                <w:color w:val="000000"/>
                <w:sz w:val="24"/>
              </w:rPr>
              <w:t xml:space="preserve">    </w:t>
            </w:r>
            <w:r>
              <w:rPr>
                <w:rFonts w:ascii="仿宋_GB2312" w:eastAsia="仿宋_GB2312" w:hAnsi="宋体" w:hint="eastAsia"/>
                <w:color w:val="000000"/>
                <w:sz w:val="24"/>
              </w:rPr>
              <w:t>□代履行</w:t>
            </w:r>
          </w:p>
          <w:p w14:paraId="6D1B400C" w14:textId="77777777" w:rsidR="00000000" w:rsidRDefault="00B6570C">
            <w:pPr>
              <w:widowControl/>
              <w:spacing w:line="360" w:lineRule="exact"/>
              <w:ind w:firstLineChars="100" w:firstLine="251"/>
              <w:rPr>
                <w:rFonts w:ascii="仿宋_GB2312" w:eastAsia="仿宋_GB2312" w:hAnsi="宋体" w:hint="eastAsia"/>
                <w:color w:val="000000"/>
                <w:sz w:val="24"/>
                <w:u w:val="single"/>
              </w:rPr>
            </w:pPr>
            <w:r>
              <w:rPr>
                <w:rFonts w:ascii="仿宋_GB2312" w:eastAsia="仿宋_GB2312" w:hAnsi="宋体" w:hint="eastAsia"/>
                <w:color w:val="000000"/>
                <w:sz w:val="24"/>
              </w:rPr>
              <w:t>□其他行政强制执行方式</w:t>
            </w:r>
          </w:p>
          <w:p w14:paraId="49750C43" w14:textId="77777777" w:rsidR="00000000" w:rsidRDefault="00B6570C">
            <w:pPr>
              <w:spacing w:line="360" w:lineRule="exact"/>
              <w:ind w:firstLineChars="100" w:firstLine="251"/>
              <w:rPr>
                <w:rFonts w:ascii="仿宋_GB2312" w:eastAsia="仿宋_GB2312" w:hAnsi="宋体" w:hint="eastAsia"/>
                <w:color w:val="000000"/>
                <w:sz w:val="24"/>
              </w:rPr>
            </w:pPr>
            <w:r>
              <w:rPr>
                <w:rFonts w:ascii="仿宋_GB2312" w:eastAsia="仿宋_GB2312" w:hAnsi="宋体" w:hint="eastAsia"/>
                <w:color w:val="000000"/>
                <w:sz w:val="24"/>
              </w:rPr>
              <w:t>□中止执行</w:t>
            </w:r>
            <w:r>
              <w:rPr>
                <w:rFonts w:ascii="仿宋_GB2312" w:eastAsia="仿宋_GB2312" w:hAnsi="宋体" w:hint="eastAsia"/>
                <w:color w:val="000000"/>
                <w:sz w:val="24"/>
              </w:rPr>
              <w:t xml:space="preserve">              </w:t>
            </w:r>
            <w:r>
              <w:rPr>
                <w:rFonts w:ascii="仿宋_GB2312" w:eastAsia="仿宋_GB2312" w:hAnsi="宋体" w:hint="eastAsia"/>
                <w:color w:val="000000"/>
                <w:sz w:val="24"/>
              </w:rPr>
              <w:t>□终结执行</w:t>
            </w:r>
            <w:r>
              <w:rPr>
                <w:rFonts w:ascii="仿宋_GB2312" w:eastAsia="仿宋_GB2312" w:hAnsi="宋体" w:hint="eastAsia"/>
                <w:color w:val="000000"/>
                <w:sz w:val="24"/>
              </w:rPr>
              <w:t xml:space="preserve"> </w:t>
            </w:r>
          </w:p>
          <w:p w14:paraId="2A644294" w14:textId="77777777" w:rsidR="00000000" w:rsidRDefault="00B6570C">
            <w:pPr>
              <w:widowControl/>
              <w:spacing w:line="360" w:lineRule="exact"/>
              <w:ind w:firstLineChars="100" w:firstLine="251"/>
              <w:rPr>
                <w:rFonts w:ascii="仿宋_GB2312" w:eastAsia="仿宋_GB2312" w:hAnsi="宋体" w:hint="eastAsia"/>
                <w:color w:val="000000"/>
                <w:sz w:val="24"/>
              </w:rPr>
            </w:pPr>
            <w:r>
              <w:rPr>
                <w:rFonts w:ascii="仿宋_GB2312" w:eastAsia="仿宋_GB2312" w:hAnsi="宋体" w:hint="eastAsia"/>
                <w:color w:val="000000"/>
                <w:sz w:val="24"/>
              </w:rPr>
              <w:t>□执行协议</w:t>
            </w:r>
            <w:r>
              <w:rPr>
                <w:rFonts w:ascii="仿宋_GB2312" w:eastAsia="仿宋_GB2312" w:hAnsi="宋体" w:hint="eastAsia"/>
                <w:color w:val="000000"/>
                <w:sz w:val="24"/>
              </w:rPr>
              <w:t xml:space="preserve">              </w:t>
            </w:r>
            <w:r>
              <w:rPr>
                <w:rFonts w:ascii="仿宋_GB2312" w:eastAsia="仿宋_GB2312" w:hAnsi="宋体" w:hint="eastAsia"/>
                <w:color w:val="000000"/>
                <w:sz w:val="24"/>
              </w:rPr>
              <w:t>□恢复执行</w:t>
            </w:r>
          </w:p>
          <w:p w14:paraId="635AF23E" w14:textId="77777777" w:rsidR="00000000" w:rsidRDefault="00B6570C">
            <w:pPr>
              <w:widowControl/>
              <w:spacing w:line="360" w:lineRule="exact"/>
              <w:ind w:firstLineChars="100" w:firstLine="251"/>
              <w:rPr>
                <w:rFonts w:ascii="仿宋_GB2312" w:eastAsia="仿宋_GB2312" w:hAnsi="宋体" w:hint="eastAsia"/>
                <w:color w:val="000000"/>
                <w:sz w:val="24"/>
              </w:rPr>
            </w:pPr>
            <w:r>
              <w:rPr>
                <w:rFonts w:ascii="仿宋_GB2312" w:eastAsia="仿宋_GB2312" w:hAnsi="宋体" w:hint="eastAsia"/>
                <w:color w:val="000000"/>
                <w:sz w:val="24"/>
              </w:rPr>
              <w:t>□申请人民法院强制执行</w:t>
            </w:r>
          </w:p>
        </w:tc>
      </w:tr>
      <w:tr w:rsidR="00000000" w14:paraId="577B8E4E" w14:textId="77777777">
        <w:trPr>
          <w:trHeight w:val="2041"/>
          <w:jc w:val="center"/>
        </w:trPr>
        <w:tc>
          <w:tcPr>
            <w:tcW w:w="1082" w:type="dxa"/>
            <w:tcMar>
              <w:top w:w="28" w:type="dxa"/>
              <w:left w:w="28" w:type="dxa"/>
              <w:bottom w:w="28" w:type="dxa"/>
              <w:right w:w="28" w:type="dxa"/>
            </w:tcMar>
            <w:vAlign w:val="center"/>
          </w:tcPr>
          <w:p w14:paraId="73BA72FC"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审批内容及法律</w:t>
            </w:r>
          </w:p>
          <w:p w14:paraId="52DA220F"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依据</w:t>
            </w:r>
          </w:p>
        </w:tc>
        <w:tc>
          <w:tcPr>
            <w:tcW w:w="8291" w:type="dxa"/>
            <w:gridSpan w:val="9"/>
            <w:tcMar>
              <w:top w:w="28" w:type="dxa"/>
              <w:left w:w="28" w:type="dxa"/>
              <w:bottom w:w="28" w:type="dxa"/>
              <w:right w:w="28" w:type="dxa"/>
            </w:tcMar>
            <w:vAlign w:val="center"/>
          </w:tcPr>
          <w:p w14:paraId="155984AD" w14:textId="77777777" w:rsidR="00000000" w:rsidRDefault="00B6570C">
            <w:pPr>
              <w:widowControl/>
              <w:spacing w:line="280" w:lineRule="exact"/>
              <w:ind w:firstLineChars="200" w:firstLine="502"/>
              <w:jc w:val="left"/>
              <w:rPr>
                <w:rFonts w:ascii="仿宋_GB2312" w:eastAsia="仿宋_GB2312" w:hAnsi="宋体" w:hint="eastAsia"/>
                <w:color w:val="000000"/>
                <w:sz w:val="24"/>
              </w:rPr>
            </w:pPr>
          </w:p>
          <w:p w14:paraId="2643918E"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933AA9D"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E24FB17"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BC161B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14CEAACF"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承办人：</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37B1A0F1" w14:textId="77777777">
        <w:trPr>
          <w:trHeight w:val="2041"/>
          <w:jc w:val="center"/>
        </w:trPr>
        <w:tc>
          <w:tcPr>
            <w:tcW w:w="1082" w:type="dxa"/>
            <w:tcMar>
              <w:top w:w="28" w:type="dxa"/>
              <w:left w:w="28" w:type="dxa"/>
              <w:bottom w:w="28" w:type="dxa"/>
              <w:right w:w="28" w:type="dxa"/>
            </w:tcMar>
            <w:vAlign w:val="center"/>
          </w:tcPr>
          <w:p w14:paraId="3A0F2EA3"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承办机构审核意见</w:t>
            </w:r>
          </w:p>
        </w:tc>
        <w:tc>
          <w:tcPr>
            <w:tcW w:w="8291" w:type="dxa"/>
            <w:gridSpan w:val="9"/>
            <w:tcMar>
              <w:top w:w="28" w:type="dxa"/>
              <w:left w:w="28" w:type="dxa"/>
              <w:bottom w:w="28" w:type="dxa"/>
              <w:right w:w="28" w:type="dxa"/>
            </w:tcMar>
            <w:vAlign w:val="center"/>
          </w:tcPr>
          <w:p w14:paraId="737CF70F" w14:textId="77777777" w:rsidR="00000000" w:rsidRDefault="00B6570C">
            <w:pPr>
              <w:widowControl/>
              <w:spacing w:line="280" w:lineRule="exact"/>
              <w:ind w:firstLineChars="200" w:firstLine="502"/>
              <w:jc w:val="left"/>
              <w:rPr>
                <w:rFonts w:ascii="仿宋_GB2312" w:eastAsia="仿宋_GB2312" w:hAnsi="宋体" w:hint="eastAsia"/>
                <w:color w:val="000000"/>
                <w:sz w:val="24"/>
              </w:rPr>
            </w:pPr>
          </w:p>
          <w:p w14:paraId="1C1EDE1B"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73B7BC3"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007CC64"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6390F63"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06103AEF"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负责人：</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207D18D6" w14:textId="77777777">
        <w:trPr>
          <w:trHeight w:val="2041"/>
          <w:jc w:val="center"/>
        </w:trPr>
        <w:tc>
          <w:tcPr>
            <w:tcW w:w="1082" w:type="dxa"/>
            <w:tcMar>
              <w:top w:w="28" w:type="dxa"/>
              <w:left w:w="28" w:type="dxa"/>
              <w:bottom w:w="28" w:type="dxa"/>
              <w:right w:w="28" w:type="dxa"/>
            </w:tcMar>
            <w:vAlign w:val="center"/>
          </w:tcPr>
          <w:p w14:paraId="34780748"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行政机关负</w:t>
            </w:r>
            <w:r>
              <w:rPr>
                <w:rFonts w:ascii="仿宋_GB2312" w:eastAsia="仿宋_GB2312" w:hAnsi="宋体" w:hint="eastAsia"/>
                <w:color w:val="000000"/>
                <w:sz w:val="24"/>
              </w:rPr>
              <w:t xml:space="preserve"> </w:t>
            </w:r>
            <w:r>
              <w:rPr>
                <w:rFonts w:ascii="仿宋_GB2312" w:eastAsia="仿宋_GB2312" w:hAnsi="宋体" w:hint="eastAsia"/>
                <w:color w:val="000000"/>
                <w:sz w:val="24"/>
              </w:rPr>
              <w:t>责</w:t>
            </w:r>
            <w:r>
              <w:rPr>
                <w:rFonts w:ascii="仿宋_GB2312" w:eastAsia="仿宋_GB2312" w:hAnsi="宋体" w:hint="eastAsia"/>
                <w:color w:val="000000"/>
                <w:sz w:val="24"/>
              </w:rPr>
              <w:t xml:space="preserve"> </w:t>
            </w:r>
            <w:r>
              <w:rPr>
                <w:rFonts w:ascii="仿宋_GB2312" w:eastAsia="仿宋_GB2312" w:hAnsi="宋体" w:hint="eastAsia"/>
                <w:color w:val="000000"/>
                <w:sz w:val="24"/>
              </w:rPr>
              <w:t>人</w:t>
            </w:r>
          </w:p>
          <w:p w14:paraId="7BBC24CD" w14:textId="77777777" w:rsidR="00000000" w:rsidRDefault="00B6570C">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审批</w:t>
            </w:r>
            <w:r>
              <w:rPr>
                <w:rFonts w:ascii="仿宋_GB2312" w:eastAsia="仿宋_GB2312" w:hAnsi="宋体" w:hint="eastAsia"/>
                <w:color w:val="000000"/>
                <w:sz w:val="24"/>
              </w:rPr>
              <w:t>意见</w:t>
            </w:r>
          </w:p>
        </w:tc>
        <w:tc>
          <w:tcPr>
            <w:tcW w:w="8291" w:type="dxa"/>
            <w:gridSpan w:val="9"/>
            <w:tcMar>
              <w:top w:w="28" w:type="dxa"/>
              <w:left w:w="28" w:type="dxa"/>
              <w:bottom w:w="28" w:type="dxa"/>
              <w:right w:w="28" w:type="dxa"/>
            </w:tcMar>
            <w:vAlign w:val="center"/>
          </w:tcPr>
          <w:p w14:paraId="7BDCCFE5"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6120751B"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353982D2"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A5C8F5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4BF43A19" w14:textId="77777777" w:rsidR="00000000" w:rsidRDefault="00B6570C">
            <w:pPr>
              <w:spacing w:line="280" w:lineRule="exact"/>
              <w:ind w:firstLineChars="200" w:firstLine="502"/>
              <w:jc w:val="left"/>
              <w:rPr>
                <w:rFonts w:ascii="仿宋_GB2312" w:eastAsia="仿宋_GB2312" w:hAnsi="宋体" w:hint="eastAsia"/>
                <w:color w:val="000000"/>
                <w:sz w:val="24"/>
              </w:rPr>
            </w:pPr>
          </w:p>
          <w:p w14:paraId="7365B928" w14:textId="77777777" w:rsidR="00000000" w:rsidRDefault="00B6570C">
            <w:pPr>
              <w:spacing w:line="280" w:lineRule="exact"/>
              <w:ind w:firstLineChars="200" w:firstLine="502"/>
              <w:jc w:val="left"/>
              <w:rPr>
                <w:rFonts w:ascii="仿宋_GB2312" w:eastAsia="仿宋_GB2312" w:hAnsi="宋体" w:hint="eastAsia"/>
                <w:color w:val="000000"/>
                <w:sz w:val="24"/>
              </w:rPr>
            </w:pPr>
            <w:r>
              <w:rPr>
                <w:rFonts w:ascii="仿宋_GB2312" w:eastAsia="仿宋_GB2312" w:hAnsi="宋体" w:hint="eastAsia"/>
                <w:color w:val="000000"/>
                <w:sz w:val="24"/>
              </w:rPr>
              <w:t>负责人：</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bl>
    <w:p w14:paraId="7A2E9365" w14:textId="77777777" w:rsidR="00000000" w:rsidRDefault="00B6570C">
      <w:pPr>
        <w:pStyle w:val="1"/>
      </w:pPr>
      <w:r>
        <w:rPr>
          <w:rFonts w:hint="eastAsia"/>
        </w:rPr>
        <w:br w:type="page"/>
      </w:r>
      <w:bookmarkStart w:id="30" w:name="_Toc2803"/>
      <w:r>
        <w:rPr>
          <w:rFonts w:ascii="方正小标宋简体" w:hint="eastAsia"/>
        </w:rPr>
        <w:lastRenderedPageBreak/>
        <w:t>21.</w:t>
      </w:r>
      <w:r>
        <w:rPr>
          <w:rFonts w:hint="eastAsia"/>
        </w:rPr>
        <w:t>（行政机关名称）行政强制执行决定书</w:t>
      </w:r>
      <w:bookmarkEnd w:id="30"/>
    </w:p>
    <w:p w14:paraId="67D978BC" w14:textId="77777777" w:rsidR="00000000" w:rsidRDefault="00B6570C">
      <w:pPr>
        <w:pStyle w:val="2"/>
        <w:rPr>
          <w:rFonts w:hint="eastAsia"/>
          <w:b/>
          <w:szCs w:val="32"/>
          <w:u w:val="single"/>
        </w:rPr>
      </w:pPr>
      <w:r>
        <w:rPr>
          <w:rFonts w:hint="eastAsia"/>
        </w:rPr>
        <w:t xml:space="preserve"> </w:t>
      </w:r>
      <w:r>
        <w:rPr>
          <w:rFonts w:hint="eastAsia"/>
          <w:u w:val="single"/>
        </w:rPr>
        <w:t xml:space="preserve">    </w:t>
      </w:r>
      <w:r>
        <w:rPr>
          <w:rFonts w:hint="eastAsia"/>
          <w:u w:val="single"/>
        </w:rPr>
        <w:t xml:space="preserve">　</w:t>
      </w:r>
      <w:r>
        <w:rPr>
          <w:rFonts w:hint="eastAsia"/>
        </w:rPr>
        <w:t>强执决字〔</w:t>
      </w:r>
      <w:r>
        <w:rPr>
          <w:rFonts w:hint="eastAsia"/>
        </w:rPr>
        <w:t xml:space="preserve">     </w:t>
      </w:r>
      <w:r>
        <w:rPr>
          <w:rFonts w:hint="eastAsia"/>
        </w:rPr>
        <w:t>〕第</w:t>
      </w:r>
      <w:r>
        <w:rPr>
          <w:rFonts w:hint="eastAsia"/>
        </w:rPr>
        <w:t xml:space="preserve">    </w:t>
      </w:r>
      <w:r>
        <w:rPr>
          <w:rFonts w:hint="eastAsia"/>
        </w:rPr>
        <w:t>号</w:t>
      </w:r>
    </w:p>
    <w:p w14:paraId="1CF9A5A2" w14:textId="77777777" w:rsidR="00000000" w:rsidRDefault="00B6570C">
      <w:pPr>
        <w:wordWrap w:val="0"/>
        <w:jc w:val="right"/>
        <w:rPr>
          <w:color w:val="000000"/>
          <w:sz w:val="28"/>
        </w:rPr>
      </w:pPr>
      <w:r>
        <w:rPr>
          <w:rFonts w:hint="eastAsia"/>
          <w:color w:val="000000"/>
          <w:sz w:val="28"/>
        </w:rPr>
        <w:t xml:space="preserve">   </w:t>
      </w:r>
    </w:p>
    <w:p w14:paraId="3053E975" w14:textId="77777777" w:rsidR="00000000" w:rsidRDefault="00B6570C">
      <w:pPr>
        <w:rPr>
          <w:rFonts w:ascii="仿宋_GB2312" w:eastAsia="仿宋_GB2312" w:hAnsi="仿宋_GB2312" w:hint="eastAsia"/>
          <w:bCs/>
          <w:color w:val="000000"/>
          <w:sz w:val="28"/>
          <w:szCs w:val="28"/>
        </w:rPr>
      </w:pPr>
      <w:r>
        <w:rPr>
          <w:rFonts w:ascii="仿宋_GB2312" w:eastAsia="仿宋_GB2312" w:hAnsi="仿宋_GB2312" w:hint="eastAsia"/>
          <w:bCs/>
          <w:color w:val="000000"/>
          <w:sz w:val="28"/>
          <w:szCs w:val="28"/>
        </w:rPr>
        <w:t>当事人：</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（个人姓名或单位名称）</w:t>
      </w:r>
      <w:r>
        <w:rPr>
          <w:rFonts w:ascii="仿宋_GB2312" w:eastAsia="仿宋_GB2312" w:hAnsi="仿宋_GB2312" w:hint="eastAsia"/>
          <w:bCs/>
          <w:color w:val="000000"/>
          <w:sz w:val="28"/>
          <w:szCs w:val="28"/>
          <w:u w:val="single"/>
        </w:rPr>
        <w:t xml:space="preserve">                                  </w:t>
      </w:r>
    </w:p>
    <w:p w14:paraId="1E2FEA6C" w14:textId="77777777" w:rsidR="00000000" w:rsidRDefault="00B6570C">
      <w:pPr>
        <w:rPr>
          <w:rFonts w:ascii="仿宋_GB2312" w:eastAsia="仿宋_GB2312" w:hAnsi="仿宋_GB2312" w:hint="eastAsia"/>
          <w:color w:val="000000"/>
          <w:sz w:val="28"/>
          <w:szCs w:val="28"/>
          <w:u w:val="single"/>
        </w:rPr>
      </w:pPr>
      <w:r>
        <w:rPr>
          <w:rFonts w:ascii="仿宋_GB2312" w:eastAsia="仿宋_GB2312" w:hAnsi="仿宋_GB2312" w:hint="eastAsia"/>
          <w:bCs/>
          <w:color w:val="000000"/>
          <w:sz w:val="28"/>
          <w:szCs w:val="28"/>
        </w:rPr>
        <w:t>地</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rPr>
        <w:t>址：</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p>
    <w:p w14:paraId="2F40FE90" w14:textId="77777777" w:rsidR="00000000" w:rsidRDefault="00B6570C">
      <w:pPr>
        <w:ind w:firstLineChars="200" w:firstLine="582"/>
        <w:rPr>
          <w:rFonts w:ascii="仿宋_GB2312" w:eastAsia="仿宋_GB2312" w:hAnsi="仿宋_GB2312" w:hint="eastAsia"/>
          <w:color w:val="000000"/>
          <w:sz w:val="28"/>
          <w:szCs w:val="28"/>
        </w:rPr>
      </w:pPr>
      <w:r>
        <w:rPr>
          <w:rFonts w:ascii="仿宋_GB2312" w:eastAsia="仿宋_GB2312" w:hAnsi="仿宋_GB2312" w:hint="eastAsia"/>
          <w:bCs/>
          <w:color w:val="000000"/>
          <w:sz w:val="28"/>
          <w:szCs w:val="28"/>
        </w:rPr>
        <w:t>因你（单位）</w:t>
      </w:r>
      <w:r>
        <w:rPr>
          <w:rFonts w:ascii="仿宋_GB2312" w:eastAsia="仿宋_GB2312" w:hAnsi="仿宋_GB2312" w:hint="eastAsia"/>
          <w:bCs/>
          <w:color w:val="000000"/>
          <w:sz w:val="28"/>
          <w:szCs w:val="28"/>
        </w:rPr>
        <w:t xml:space="preserve"> </w:t>
      </w:r>
      <w:r>
        <w:rPr>
          <w:rFonts w:ascii="仿宋_GB2312" w:eastAsia="仿宋_GB2312" w:hAnsi="仿宋_GB2312" w:hint="eastAsia"/>
          <w:b/>
          <w:bCs/>
          <w:color w:val="000000"/>
          <w:sz w:val="28"/>
          <w:szCs w:val="28"/>
          <w:u w:val="single"/>
        </w:rPr>
        <w:t xml:space="preserve">    </w:t>
      </w:r>
      <w:r>
        <w:rPr>
          <w:rFonts w:ascii="仿宋_GB2312" w:eastAsia="仿宋_GB2312" w:hAnsi="仿宋_GB2312" w:hint="eastAsia"/>
          <w:bCs/>
          <w:color w:val="000000"/>
          <w:sz w:val="28"/>
          <w:szCs w:val="28"/>
          <w:u w:val="single"/>
        </w:rPr>
        <w:t>（具体理由，包括行政机关作出决定的时间、文号和确定的</w:t>
      </w:r>
      <w:r>
        <w:rPr>
          <w:rFonts w:ascii="仿宋_GB2312" w:eastAsia="仿宋_GB2312" w:hAnsi="仿宋_GB2312" w:hint="eastAsia"/>
          <w:bCs/>
          <w:color w:val="000000"/>
          <w:sz w:val="28"/>
          <w:szCs w:val="28"/>
          <w:u w:val="single"/>
        </w:rPr>
        <w:t>义务、期限，以及当事人逾期未履行义务情况、催告情况或当事人在催告期间有转移、隐匿财物情况等内容）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p>
    <w:p w14:paraId="6B729F2B" w14:textId="77777777" w:rsidR="00000000" w:rsidRDefault="00B6570C">
      <w:pPr>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现根据</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bCs/>
          <w:color w:val="000000"/>
          <w:sz w:val="28"/>
          <w:szCs w:val="28"/>
          <w:u w:val="single"/>
        </w:rPr>
        <w:t>（法律依据名称及条、款、项具体内容）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的规定，决定于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日对你（单位）的</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（行政强制执行的对象名称及行政强制执行方式）</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p>
    <w:p w14:paraId="2751320E" w14:textId="77777777" w:rsidR="00000000" w:rsidRDefault="00B6570C">
      <w:pPr>
        <w:pStyle w:val="a4"/>
        <w:ind w:firstLineChars="200" w:firstLine="582"/>
        <w:rPr>
          <w:rFonts w:ascii="仿宋_GB2312" w:hAnsi="仿宋_GB2312" w:hint="eastAsia"/>
          <w:color w:val="000000"/>
          <w:sz w:val="28"/>
          <w:szCs w:val="28"/>
        </w:rPr>
      </w:pPr>
      <w:r>
        <w:rPr>
          <w:rFonts w:ascii="仿宋_GB2312" w:hAnsi="宋体" w:cs="宋体" w:hint="eastAsia"/>
          <w:color w:val="000000"/>
          <w:kern w:val="0"/>
          <w:sz w:val="28"/>
          <w:szCs w:val="28"/>
        </w:rPr>
        <w:t>你（单位）如不服本决定，可以自收到本决定书之日起六十日内向</w:t>
      </w:r>
      <w:r>
        <w:rPr>
          <w:rFonts w:ascii="仿宋_GB2312" w:hAnsi="宋体" w:cs="宋体" w:hint="eastAsia"/>
          <w:color w:val="000000"/>
          <w:kern w:val="0"/>
          <w:sz w:val="28"/>
          <w:szCs w:val="28"/>
          <w:u w:val="single"/>
        </w:rPr>
        <w:t xml:space="preserve">　××人民政府</w:t>
      </w:r>
      <w:r>
        <w:rPr>
          <w:rFonts w:ascii="仿宋_GB2312" w:hAnsi="宋体" w:cs="宋体" w:hint="eastAsia"/>
          <w:color w:val="000000"/>
          <w:kern w:val="0"/>
          <w:sz w:val="28"/>
          <w:szCs w:val="28"/>
          <w:u w:val="single"/>
        </w:rPr>
        <w:t xml:space="preserve">   </w:t>
      </w:r>
      <w:r>
        <w:rPr>
          <w:rFonts w:ascii="仿宋_GB2312" w:hAnsi="宋体" w:cs="宋体" w:hint="eastAsia"/>
          <w:color w:val="000000"/>
          <w:kern w:val="0"/>
          <w:sz w:val="28"/>
          <w:szCs w:val="28"/>
        </w:rPr>
        <w:t>或者</w:t>
      </w:r>
      <w:r>
        <w:rPr>
          <w:rFonts w:ascii="仿宋_GB2312" w:hAnsi="宋体" w:cs="宋体" w:hint="eastAsia"/>
          <w:color w:val="000000"/>
          <w:kern w:val="0"/>
          <w:sz w:val="28"/>
          <w:szCs w:val="28"/>
          <w:u w:val="single"/>
        </w:rPr>
        <w:t xml:space="preserve">　××厅（局）　</w:t>
      </w:r>
      <w:r>
        <w:rPr>
          <w:rFonts w:ascii="仿宋_GB2312" w:hAnsi="宋体" w:cs="宋体" w:hint="eastAsia"/>
          <w:color w:val="000000"/>
          <w:kern w:val="0"/>
          <w:sz w:val="28"/>
          <w:szCs w:val="28"/>
        </w:rPr>
        <w:t>申请行政复议，也可以自</w:t>
      </w:r>
      <w:r>
        <w:rPr>
          <w:rFonts w:ascii="仿宋_GB2312" w:hAnsi="宋体" w:hint="eastAsia"/>
          <w:color w:val="000000"/>
          <w:sz w:val="28"/>
          <w:szCs w:val="28"/>
        </w:rPr>
        <w:t>收到本决定书之日起</w:t>
      </w:r>
      <w:r>
        <w:rPr>
          <w:rFonts w:ascii="仿宋_GB2312" w:hAnsi="宋体" w:cs="宋体" w:hint="eastAsia"/>
          <w:color w:val="000000"/>
          <w:kern w:val="0"/>
          <w:sz w:val="28"/>
          <w:szCs w:val="28"/>
        </w:rPr>
        <w:t>六个月内依法直接向人民法院提起行政诉讼。</w:t>
      </w:r>
    </w:p>
    <w:p w14:paraId="70F9F942" w14:textId="77777777" w:rsidR="00000000" w:rsidRDefault="00B6570C">
      <w:pPr>
        <w:ind w:firstLineChars="200" w:firstLine="582"/>
        <w:rPr>
          <w:rFonts w:ascii="仿宋_GB2312" w:eastAsia="仿宋_GB2312" w:hAnsi="仿宋_GB2312" w:hint="eastAsia"/>
          <w:color w:val="000000"/>
          <w:sz w:val="28"/>
          <w:szCs w:val="28"/>
        </w:rPr>
      </w:pPr>
    </w:p>
    <w:p w14:paraId="40DC3F54" w14:textId="77777777" w:rsidR="00000000" w:rsidRDefault="00B6570C">
      <w:pPr>
        <w:ind w:firstLineChars="200" w:firstLine="582"/>
        <w:rPr>
          <w:rFonts w:ascii="仿宋_GB2312" w:eastAsia="仿宋_GB2312" w:hAnsi="仿宋_GB2312" w:hint="eastAsia"/>
          <w:color w:val="000000"/>
          <w:sz w:val="28"/>
          <w:szCs w:val="28"/>
        </w:rPr>
      </w:pPr>
    </w:p>
    <w:p w14:paraId="5C765826" w14:textId="77777777" w:rsidR="00000000" w:rsidRDefault="00B6570C">
      <w:pPr>
        <w:ind w:firstLineChars="200" w:firstLine="582"/>
        <w:rPr>
          <w:rFonts w:ascii="仿宋_GB2312" w:eastAsia="仿宋_GB2312" w:hAnsi="仿宋_GB2312" w:hint="eastAsia"/>
          <w:color w:val="000000"/>
          <w:sz w:val="28"/>
          <w:szCs w:val="28"/>
        </w:rPr>
      </w:pPr>
    </w:p>
    <w:p w14:paraId="43209374" w14:textId="77777777" w:rsidR="00000000" w:rsidRDefault="00B6570C">
      <w:pPr>
        <w:ind w:firstLineChars="1791" w:firstLine="5214"/>
        <w:rPr>
          <w:rFonts w:ascii="仿宋_GB2312" w:eastAsia="仿宋_GB2312" w:hAnsi="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53C5A753" w14:textId="77777777" w:rsidR="00000000" w:rsidRDefault="00B6570C">
      <w:pPr>
        <w:ind w:firstLineChars="200" w:firstLine="582"/>
        <w:rPr>
          <w:rFonts w:ascii="仿宋_GB2312" w:eastAsia="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60B1015A" w14:textId="77777777" w:rsidR="00000000" w:rsidRDefault="00B6570C">
      <w:pPr>
        <w:jc w:val="left"/>
        <w:rPr>
          <w:rFonts w:ascii="黑体" w:eastAsia="黑体" w:hAnsi="黑体"/>
          <w:b/>
          <w:bCs/>
          <w:color w:val="000000"/>
          <w:sz w:val="30"/>
          <w:szCs w:val="36"/>
        </w:rPr>
      </w:pPr>
    </w:p>
    <w:p w14:paraId="018DD09C" w14:textId="77777777" w:rsidR="00000000" w:rsidRDefault="00B6570C">
      <w:pPr>
        <w:jc w:val="center"/>
        <w:rPr>
          <w:rFonts w:ascii="宋体" w:hAnsi="宋体"/>
          <w:b/>
          <w:color w:val="000000"/>
          <w:sz w:val="36"/>
          <w:szCs w:val="36"/>
        </w:rPr>
      </w:pPr>
    </w:p>
    <w:p w14:paraId="3888AE44" w14:textId="77777777" w:rsidR="00000000" w:rsidRDefault="00B6570C">
      <w:pPr>
        <w:pStyle w:val="1"/>
      </w:pPr>
      <w:bookmarkStart w:id="31" w:name="_Toc27418"/>
      <w:r>
        <w:rPr>
          <w:rFonts w:ascii="方正小标宋简体" w:hint="eastAsia"/>
        </w:rPr>
        <w:lastRenderedPageBreak/>
        <w:t>22.</w:t>
      </w:r>
      <w:r>
        <w:rPr>
          <w:rFonts w:hint="eastAsia"/>
        </w:rPr>
        <w:t>（行政机关名称）划拨存款（汇款）决定书</w:t>
      </w:r>
      <w:bookmarkEnd w:id="31"/>
    </w:p>
    <w:p w14:paraId="6E922604"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划决字〔</w:t>
      </w:r>
      <w:r>
        <w:rPr>
          <w:rFonts w:hint="eastAsia"/>
        </w:rPr>
        <w:t xml:space="preserve">  </w:t>
      </w:r>
      <w:r>
        <w:rPr>
          <w:rFonts w:hint="eastAsia"/>
        </w:rPr>
        <w:t>〕第</w:t>
      </w:r>
      <w:r>
        <w:rPr>
          <w:rFonts w:hint="eastAsia"/>
        </w:rPr>
        <w:t xml:space="preserve"> </w:t>
      </w:r>
      <w:r>
        <w:rPr>
          <w:rFonts w:hint="eastAsia"/>
        </w:rPr>
        <w:t>号</w:t>
      </w:r>
    </w:p>
    <w:p w14:paraId="77C95F69" w14:textId="77777777" w:rsidR="00000000" w:rsidRDefault="00B6570C">
      <w:pPr>
        <w:spacing w:line="600" w:lineRule="atLeast"/>
        <w:rPr>
          <w:rFonts w:ascii="仿宋_GB2312" w:eastAsia="仿宋_GB2312"/>
          <w:color w:val="000000"/>
          <w:sz w:val="30"/>
          <w:szCs w:val="32"/>
          <w:u w:val="single"/>
        </w:rPr>
      </w:pPr>
    </w:p>
    <w:p w14:paraId="035E3802" w14:textId="77777777" w:rsidR="00000000" w:rsidRDefault="00B6570C">
      <w:pPr>
        <w:rPr>
          <w:rFonts w:ascii="仿宋_GB2312" w:eastAsia="仿宋_GB2312" w:hint="eastAsia"/>
          <w:color w:val="000000"/>
          <w:sz w:val="28"/>
          <w:szCs w:val="28"/>
          <w:u w:val="single"/>
        </w:rPr>
      </w:pPr>
      <w:r>
        <w:rPr>
          <w:rFonts w:ascii="仿宋_GB2312" w:eastAsia="仿宋_GB2312" w:hint="eastAsia"/>
          <w:color w:val="000000"/>
          <w:sz w:val="28"/>
          <w:szCs w:val="28"/>
        </w:rPr>
        <w:t>当事人：</w:t>
      </w:r>
      <w:r>
        <w:rPr>
          <w:rFonts w:ascii="仿宋_GB2312" w:eastAsia="仿宋_GB2312" w:hint="eastAsia"/>
          <w:color w:val="000000"/>
          <w:sz w:val="28"/>
          <w:szCs w:val="28"/>
          <w:u w:val="single"/>
        </w:rPr>
        <w:tab/>
      </w:r>
      <w:r>
        <w:rPr>
          <w:rFonts w:ascii="仿宋_GB2312" w:eastAsia="仿宋_GB2312" w:hAnsi="仿宋_GB2312" w:hint="eastAsia"/>
          <w:bCs/>
          <w:color w:val="000000"/>
          <w:sz w:val="28"/>
          <w:szCs w:val="28"/>
          <w:u w:val="single"/>
        </w:rPr>
        <w:t>（个人姓名或单位名称）</w:t>
      </w:r>
      <w:r>
        <w:rPr>
          <w:rFonts w:ascii="仿宋_GB2312" w:eastAsia="仿宋_GB2312" w:hAnsi="仿宋_GB2312" w:hint="eastAsia"/>
          <w:bCs/>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p>
    <w:p w14:paraId="509757C1" w14:textId="77777777" w:rsidR="00000000" w:rsidRDefault="00B6570C">
      <w:pPr>
        <w:rPr>
          <w:rFonts w:ascii="仿宋_GB2312" w:eastAsia="仿宋_GB2312" w:hint="eastAsia"/>
          <w:color w:val="000000"/>
          <w:sz w:val="28"/>
          <w:szCs w:val="28"/>
        </w:rPr>
      </w:pPr>
      <w:r>
        <w:rPr>
          <w:rFonts w:ascii="仿宋_GB2312" w:eastAsia="仿宋_GB2312" w:hint="eastAsia"/>
          <w:color w:val="000000"/>
          <w:sz w:val="28"/>
          <w:szCs w:val="28"/>
        </w:rPr>
        <w:t>地</w:t>
      </w:r>
      <w:r>
        <w:rPr>
          <w:rFonts w:ascii="仿宋_GB2312" w:eastAsia="仿宋_GB2312" w:hint="eastAsia"/>
          <w:color w:val="000000"/>
          <w:sz w:val="28"/>
          <w:szCs w:val="28"/>
        </w:rPr>
        <w:t xml:space="preserve">  </w:t>
      </w:r>
      <w:r>
        <w:rPr>
          <w:rFonts w:ascii="仿宋_GB2312" w:eastAsia="仿宋_GB2312" w:hint="eastAsia"/>
          <w:color w:val="000000"/>
          <w:sz w:val="28"/>
          <w:szCs w:val="28"/>
        </w:rPr>
        <w:t>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590E5556" w14:textId="77777777" w:rsidR="00000000" w:rsidRDefault="00B6570C">
      <w:pPr>
        <w:ind w:firstLineChars="200" w:firstLine="582"/>
        <w:rPr>
          <w:rFonts w:ascii="仿宋_GB2312" w:eastAsia="仿宋_GB2312" w:hAnsi="宋体" w:hint="eastAsia"/>
          <w:color w:val="000000"/>
          <w:sz w:val="28"/>
          <w:szCs w:val="28"/>
        </w:rPr>
      </w:pPr>
      <w:r>
        <w:rPr>
          <w:rFonts w:ascii="仿宋_GB2312" w:eastAsia="仿宋_GB2312" w:hAnsi="仿宋_GB2312" w:hint="eastAsia"/>
          <w:color w:val="000000"/>
          <w:sz w:val="28"/>
          <w:szCs w:val="28"/>
        </w:rPr>
        <w:t>因</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（理由）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r>
        <w:rPr>
          <w:rFonts w:ascii="仿宋_GB2312" w:eastAsia="仿宋_GB2312" w:hAnsi="宋体" w:hint="eastAsia"/>
          <w:color w:val="000000"/>
          <w:sz w:val="28"/>
          <w:szCs w:val="28"/>
        </w:rPr>
        <w:t>依据</w:t>
      </w:r>
      <w:r>
        <w:rPr>
          <w:rFonts w:ascii="仿宋_GB2312" w:eastAsia="仿宋_GB2312" w:hAnsi="仿宋_GB2312" w:hint="eastAsia"/>
          <w:color w:val="000000"/>
          <w:sz w:val="28"/>
          <w:szCs w:val="28"/>
        </w:rPr>
        <w:t>《中华人民共和国行政强制法》第四十七条第一款和</w:t>
      </w:r>
      <w:r>
        <w:rPr>
          <w:rFonts w:ascii="仿宋_GB2312" w:eastAsia="仿宋_GB2312" w:hint="eastAsia"/>
          <w:color w:val="000000"/>
          <w:sz w:val="28"/>
          <w:szCs w:val="28"/>
          <w:u w:val="single"/>
        </w:rPr>
        <w:t xml:space="preserve">　（法律依据名称及条、款、项具体内容）</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的规定，本机关决定对你（单位）在</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w:t>
      </w:r>
      <w:r>
        <w:rPr>
          <w:rFonts w:ascii="仿宋_GB2312" w:eastAsia="仿宋_GB2312" w:hAnsi="宋体" w:hint="eastAsia"/>
          <w:color w:val="000000"/>
          <w:sz w:val="28"/>
          <w:szCs w:val="28"/>
          <w:u w:val="single"/>
        </w:rPr>
        <w:t>银行及</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的</w:t>
      </w:r>
      <w:r>
        <w:rPr>
          <w:rFonts w:ascii="仿宋_GB2312" w:eastAsia="仿宋_GB2312" w:hAnsi="宋体" w:hint="eastAsia"/>
          <w:color w:val="000000"/>
          <w:sz w:val="28"/>
          <w:szCs w:val="28"/>
        </w:rPr>
        <w:t xml:space="preserve"> </w:t>
      </w:r>
      <w:r>
        <w:rPr>
          <w:rFonts w:ascii="仿宋_GB2312" w:eastAsia="仿宋_GB2312" w:hint="eastAsia"/>
          <w:color w:val="000000"/>
          <w:sz w:val="28"/>
          <w:szCs w:val="28"/>
          <w:u w:val="single"/>
        </w:rPr>
        <w:t xml:space="preserve">　（具体金额及币种）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w:t>
      </w:r>
      <w:r>
        <w:rPr>
          <w:rFonts w:ascii="仿宋_GB2312" w:eastAsia="仿宋_GB2312" w:hAnsi="宋体" w:hint="eastAsia"/>
          <w:color w:val="000000"/>
          <w:sz w:val="28"/>
          <w:szCs w:val="28"/>
        </w:rPr>
        <w:t>存款（汇款）强制划拨至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（国库、财政专户或者法律、法规规定的账户）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w:t>
      </w:r>
    </w:p>
    <w:p w14:paraId="15ECB65C" w14:textId="77777777" w:rsidR="00000000" w:rsidRDefault="00B6570C">
      <w:pPr>
        <w:ind w:firstLineChars="200" w:firstLine="582"/>
        <w:rPr>
          <w:rFonts w:ascii="仿宋_GB2312" w:eastAsia="仿宋_GB2312" w:hAnsi="宋体" w:hint="eastAsia"/>
          <w:color w:val="000000"/>
          <w:sz w:val="28"/>
          <w:szCs w:val="28"/>
        </w:rPr>
      </w:pPr>
      <w:r>
        <w:rPr>
          <w:rFonts w:ascii="仿宋_GB2312" w:eastAsia="仿宋_GB2312" w:hAnsi="宋体" w:cs="宋体" w:hint="eastAsia"/>
          <w:color w:val="000000"/>
          <w:kern w:val="0"/>
          <w:sz w:val="28"/>
          <w:szCs w:val="28"/>
        </w:rPr>
        <w:t>你（单位）如不服本决定，可以自收到本决定书之日起六十日内向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w:t>
      </w:r>
      <w:r>
        <w:rPr>
          <w:rFonts w:ascii="仿宋_GB2312" w:eastAsia="仿宋_GB2312" w:hAnsi="宋体" w:hint="eastAsia"/>
          <w:color w:val="000000"/>
          <w:sz w:val="28"/>
          <w:szCs w:val="28"/>
        </w:rPr>
        <w:t>收到本决定书之日起</w:t>
      </w:r>
      <w:r>
        <w:rPr>
          <w:rFonts w:ascii="仿宋_GB2312" w:eastAsia="仿宋_GB2312" w:hAnsi="宋体" w:cs="宋体" w:hint="eastAsia"/>
          <w:color w:val="000000"/>
          <w:kern w:val="0"/>
          <w:sz w:val="28"/>
          <w:szCs w:val="28"/>
        </w:rPr>
        <w:t>六个月内依法直接向人民法院提起行政诉讼。</w:t>
      </w:r>
    </w:p>
    <w:p w14:paraId="351CB366" w14:textId="77777777" w:rsidR="00000000" w:rsidRDefault="00B6570C">
      <w:pPr>
        <w:ind w:firstLineChars="200" w:firstLine="582"/>
        <w:rPr>
          <w:rFonts w:ascii="仿宋_GB2312" w:eastAsia="仿宋_GB2312" w:hAnsi="宋体" w:hint="eastAsia"/>
          <w:color w:val="000000"/>
          <w:sz w:val="28"/>
          <w:szCs w:val="28"/>
        </w:rPr>
      </w:pPr>
    </w:p>
    <w:p w14:paraId="291B30F0" w14:textId="77777777" w:rsidR="00000000" w:rsidRDefault="00B6570C">
      <w:pPr>
        <w:ind w:firstLineChars="200" w:firstLine="582"/>
        <w:rPr>
          <w:rFonts w:ascii="仿宋_GB2312" w:eastAsia="仿宋_GB2312" w:hAnsi="宋体" w:hint="eastAsia"/>
          <w:color w:val="000000"/>
          <w:sz w:val="28"/>
          <w:szCs w:val="28"/>
        </w:rPr>
      </w:pPr>
    </w:p>
    <w:p w14:paraId="13313BB6" w14:textId="77777777" w:rsidR="00000000" w:rsidRDefault="00B6570C">
      <w:pPr>
        <w:ind w:firstLineChars="200" w:firstLine="582"/>
        <w:rPr>
          <w:rFonts w:ascii="仿宋_GB2312" w:eastAsia="仿宋_GB2312" w:hAnsi="宋体" w:hint="eastAsia"/>
          <w:color w:val="000000"/>
          <w:sz w:val="28"/>
          <w:szCs w:val="28"/>
        </w:rPr>
      </w:pPr>
    </w:p>
    <w:p w14:paraId="62CC6465" w14:textId="77777777" w:rsidR="00000000" w:rsidRDefault="00B6570C">
      <w:pPr>
        <w:ind w:firstLineChars="200" w:firstLine="582"/>
        <w:rPr>
          <w:rFonts w:ascii="仿宋_GB2312" w:eastAsia="仿宋_GB2312" w:hAnsi="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56346822" w14:textId="77777777" w:rsidR="00000000" w:rsidRDefault="00B6570C">
      <w:pPr>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r>
        <w:rPr>
          <w:rFonts w:ascii="仿宋_GB2312" w:eastAsia="仿宋_GB2312" w:hAnsi="仿宋_GB2312" w:hint="eastAsia"/>
          <w:color w:val="000000"/>
          <w:sz w:val="28"/>
          <w:szCs w:val="28"/>
        </w:rPr>
        <w:t xml:space="preserve"> </w:t>
      </w:r>
    </w:p>
    <w:p w14:paraId="338BBA57" w14:textId="77777777" w:rsidR="00000000" w:rsidRDefault="00B6570C">
      <w:pPr>
        <w:rPr>
          <w:color w:val="000000"/>
          <w:szCs w:val="21"/>
        </w:rPr>
      </w:pPr>
      <w:r>
        <w:rPr>
          <w:rFonts w:hint="eastAsia"/>
          <w:color w:val="000000"/>
          <w:szCs w:val="21"/>
        </w:rPr>
        <w:t xml:space="preserve"> </w:t>
      </w:r>
    </w:p>
    <w:p w14:paraId="12787B38" w14:textId="77777777" w:rsidR="00000000" w:rsidRDefault="00B6570C">
      <w:pPr>
        <w:rPr>
          <w:color w:val="000000"/>
          <w:szCs w:val="21"/>
        </w:rPr>
      </w:pPr>
    </w:p>
    <w:p w14:paraId="331BBE21" w14:textId="77777777" w:rsidR="00000000" w:rsidRDefault="00B6570C">
      <w:pPr>
        <w:rPr>
          <w:color w:val="000000"/>
          <w:szCs w:val="21"/>
        </w:rPr>
      </w:pPr>
    </w:p>
    <w:p w14:paraId="4A59C6F6" w14:textId="77777777" w:rsidR="00000000" w:rsidRDefault="00B6570C">
      <w:pPr>
        <w:rPr>
          <w:rFonts w:ascii="宋体" w:hAnsi="宋体"/>
          <w:b/>
          <w:color w:val="000000"/>
          <w:sz w:val="36"/>
          <w:szCs w:val="36"/>
        </w:rPr>
      </w:pPr>
    </w:p>
    <w:p w14:paraId="7132B670" w14:textId="77777777" w:rsidR="00000000" w:rsidRDefault="00B6570C">
      <w:pPr>
        <w:pStyle w:val="1"/>
        <w:rPr>
          <w:rFonts w:hint="eastAsia"/>
        </w:rPr>
      </w:pPr>
      <w:bookmarkStart w:id="32" w:name="_Toc12449"/>
      <w:r>
        <w:rPr>
          <w:rFonts w:ascii="方正小标宋简体" w:hint="eastAsia"/>
        </w:rPr>
        <w:lastRenderedPageBreak/>
        <w:t>23.</w:t>
      </w:r>
      <w:r>
        <w:rPr>
          <w:rFonts w:hint="eastAsia"/>
        </w:rPr>
        <w:t>（行政机关名称）划</w:t>
      </w:r>
      <w:r>
        <w:rPr>
          <w:rFonts w:hint="eastAsia"/>
        </w:rPr>
        <w:t>拨存款（汇款）通知书</w:t>
      </w:r>
      <w:bookmarkEnd w:id="32"/>
    </w:p>
    <w:p w14:paraId="418DD62E" w14:textId="77777777" w:rsidR="00000000" w:rsidRDefault="00B6570C">
      <w:pPr>
        <w:pStyle w:val="2"/>
        <w:rPr>
          <w:rFonts w:hint="eastAsia"/>
        </w:rPr>
      </w:pPr>
      <w:r>
        <w:rPr>
          <w:rFonts w:hint="eastAsia"/>
          <w:u w:val="single"/>
        </w:rPr>
        <w:t xml:space="preserve">    </w:t>
      </w:r>
      <w:r>
        <w:rPr>
          <w:rFonts w:hint="eastAsia"/>
          <w:u w:val="single"/>
        </w:rPr>
        <w:t xml:space="preserve">　</w:t>
      </w:r>
      <w:r>
        <w:rPr>
          <w:rFonts w:hint="eastAsia"/>
        </w:rPr>
        <w:t>划通字〔</w:t>
      </w:r>
      <w:r>
        <w:rPr>
          <w:rFonts w:hint="eastAsia"/>
        </w:rPr>
        <w:t xml:space="preserve">     </w:t>
      </w:r>
      <w:r>
        <w:rPr>
          <w:rFonts w:hint="eastAsia"/>
        </w:rPr>
        <w:t>〕第</w:t>
      </w:r>
      <w:r>
        <w:rPr>
          <w:rFonts w:hint="eastAsia"/>
        </w:rPr>
        <w:t xml:space="preserve">    </w:t>
      </w:r>
      <w:r>
        <w:rPr>
          <w:rFonts w:hint="eastAsia"/>
        </w:rPr>
        <w:t>号</w:t>
      </w:r>
    </w:p>
    <w:p w14:paraId="795E8756" w14:textId="77777777" w:rsidR="00000000" w:rsidRDefault="00B6570C">
      <w:pPr>
        <w:spacing w:line="480" w:lineRule="exact"/>
        <w:jc w:val="center"/>
        <w:rPr>
          <w:rFonts w:ascii="宋体" w:hAnsi="宋体"/>
          <w:color w:val="000000"/>
          <w:sz w:val="24"/>
          <w:szCs w:val="21"/>
        </w:rPr>
      </w:pPr>
    </w:p>
    <w:p w14:paraId="3A7AEC46" w14:textId="77777777" w:rsidR="00000000" w:rsidRDefault="00B6570C">
      <w:pPr>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银行：</w:t>
      </w:r>
    </w:p>
    <w:p w14:paraId="18C700FD" w14:textId="77777777" w:rsidR="00000000" w:rsidRDefault="00B6570C">
      <w:pPr>
        <w:spacing w:beforeLines="50" w:before="152"/>
        <w:ind w:firstLineChars="200" w:firstLine="582"/>
        <w:rPr>
          <w:rFonts w:ascii="仿宋_GB2312" w:eastAsia="仿宋_GB2312"/>
          <w:color w:val="000000"/>
          <w:sz w:val="28"/>
          <w:szCs w:val="28"/>
        </w:rPr>
      </w:pPr>
      <w:r>
        <w:rPr>
          <w:rFonts w:ascii="仿宋_GB2312" w:eastAsia="仿宋_GB2312" w:hint="eastAsia"/>
          <w:color w:val="000000"/>
          <w:sz w:val="28"/>
          <w:szCs w:val="28"/>
        </w:rPr>
        <w:t>因</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（理由）</w:t>
      </w:r>
      <w:r>
        <w:rPr>
          <w:rFonts w:ascii="仿宋_GB2312" w:eastAsia="仿宋_GB2312" w:hint="eastAsia"/>
          <w:color w:val="000000"/>
          <w:sz w:val="28"/>
          <w:szCs w:val="28"/>
          <w:u w:val="single"/>
        </w:rPr>
        <w:tab/>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r>
        <w:rPr>
          <w:rFonts w:ascii="仿宋_GB2312" w:eastAsia="仿宋_GB2312" w:hAnsi="宋体" w:hint="eastAsia"/>
          <w:color w:val="000000"/>
          <w:sz w:val="28"/>
          <w:szCs w:val="28"/>
        </w:rPr>
        <w:t>依据</w:t>
      </w:r>
      <w:r>
        <w:rPr>
          <w:rFonts w:ascii="仿宋_GB2312" w:eastAsia="仿宋_GB2312" w:hAnsi="仿宋_GB2312" w:hint="eastAsia"/>
          <w:color w:val="000000"/>
          <w:sz w:val="28"/>
          <w:szCs w:val="28"/>
        </w:rPr>
        <w:t>《中华人民共和国行政强制法》第四十七条第一款和</w:t>
      </w:r>
      <w:r>
        <w:rPr>
          <w:rFonts w:ascii="仿宋_GB2312" w:eastAsia="仿宋_GB2312" w:hint="eastAsia"/>
          <w:color w:val="000000"/>
          <w:sz w:val="28"/>
          <w:szCs w:val="28"/>
          <w:u w:val="single"/>
        </w:rPr>
        <w:t xml:space="preserve">　（法律依据名称及条、款、项具体内容）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w:t>
      </w:r>
      <w:r>
        <w:rPr>
          <w:rFonts w:ascii="仿宋_GB2312" w:eastAsia="仿宋_GB2312" w:hAnsi="宋体" w:hint="eastAsia"/>
          <w:color w:val="000000"/>
          <w:sz w:val="28"/>
          <w:szCs w:val="28"/>
        </w:rPr>
        <w:t>规定，本机关决定将</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u w:val="single"/>
        </w:rPr>
        <w:t>当事人姓名或名称</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在你银行</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账号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w:t>
      </w:r>
      <w:r>
        <w:rPr>
          <w:rFonts w:ascii="仿宋_GB2312" w:eastAsia="仿宋_GB2312" w:hAnsi="宋体" w:hint="eastAsia"/>
          <w:color w:val="000000"/>
          <w:sz w:val="28"/>
          <w:szCs w:val="28"/>
          <w:u w:val="single"/>
        </w:rPr>
        <w:t xml:space="preserve">  </w:t>
      </w:r>
      <w:r>
        <w:rPr>
          <w:rFonts w:ascii="仿宋_GB2312" w:eastAsia="仿宋_GB2312" w:hint="eastAsia"/>
          <w:color w:val="000000"/>
          <w:sz w:val="28"/>
          <w:szCs w:val="28"/>
          <w:u w:val="single"/>
        </w:rPr>
        <w:t>（</w:t>
      </w:r>
      <w:r>
        <w:rPr>
          <w:rFonts w:ascii="仿宋_GB2312" w:eastAsia="仿宋_GB2312" w:hAnsi="宋体" w:hint="eastAsia"/>
          <w:color w:val="000000"/>
          <w:sz w:val="28"/>
          <w:szCs w:val="28"/>
          <w:u w:val="single"/>
        </w:rPr>
        <w:t>具体金</w:t>
      </w:r>
      <w:r>
        <w:rPr>
          <w:rFonts w:ascii="仿宋_GB2312" w:eastAsia="仿宋_GB2312" w:hint="eastAsia"/>
          <w:color w:val="000000"/>
          <w:sz w:val="28"/>
          <w:szCs w:val="28"/>
          <w:u w:val="single"/>
        </w:rPr>
        <w:t xml:space="preserve">额及币种）　</w:t>
      </w:r>
      <w:r>
        <w:rPr>
          <w:rFonts w:ascii="仿宋_GB2312" w:eastAsia="仿宋_GB2312" w:hint="eastAsia"/>
          <w:color w:val="000000"/>
          <w:sz w:val="28"/>
          <w:szCs w:val="28"/>
        </w:rPr>
        <w:t>的</w:t>
      </w:r>
      <w:r>
        <w:rPr>
          <w:rFonts w:ascii="仿宋_GB2312" w:eastAsia="仿宋_GB2312" w:hAnsi="宋体" w:hint="eastAsia"/>
          <w:color w:val="000000"/>
          <w:sz w:val="28"/>
          <w:szCs w:val="28"/>
        </w:rPr>
        <w:t>存款（汇款）强制划拨至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w:t>
      </w:r>
      <w:r>
        <w:rPr>
          <w:rFonts w:ascii="仿宋_GB2312" w:eastAsia="仿宋_GB2312" w:hint="eastAsia"/>
          <w:color w:val="000000"/>
          <w:sz w:val="28"/>
          <w:szCs w:val="28"/>
          <w:u w:val="single"/>
        </w:rPr>
        <w:t>××</w:t>
      </w:r>
      <w:r>
        <w:rPr>
          <w:rFonts w:ascii="仿宋_GB2312" w:eastAsia="仿宋_GB2312" w:hAnsi="宋体" w:hint="eastAsia"/>
          <w:color w:val="000000"/>
          <w:sz w:val="28"/>
          <w:szCs w:val="28"/>
          <w:u w:val="single"/>
        </w:rPr>
        <w:t>银行）</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的</w:t>
      </w:r>
      <w:r>
        <w:rPr>
          <w:rFonts w:ascii="仿宋_GB2312" w:eastAsia="仿宋_GB2312" w:hAnsi="宋体" w:hint="eastAsia"/>
          <w:color w:val="000000"/>
          <w:sz w:val="28"/>
          <w:szCs w:val="28"/>
          <w:u w:val="single"/>
        </w:rPr>
        <w:t>（国库、财政专户或者法律、法规规定的账户）</w:t>
      </w:r>
      <w:r>
        <w:rPr>
          <w:rFonts w:ascii="仿宋_GB2312" w:eastAsia="仿宋_GB2312"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 xml:space="preserve"> </w:t>
      </w:r>
    </w:p>
    <w:p w14:paraId="257DAF4C" w14:textId="77777777" w:rsidR="00000000" w:rsidRDefault="00B6570C">
      <w:pPr>
        <w:ind w:firstLineChars="200" w:firstLine="582"/>
        <w:rPr>
          <w:rFonts w:ascii="仿宋_GB2312" w:eastAsia="仿宋_GB2312"/>
          <w:color w:val="000000"/>
          <w:sz w:val="28"/>
          <w:szCs w:val="28"/>
          <w:u w:val="single"/>
        </w:rPr>
      </w:pPr>
      <w:r>
        <w:rPr>
          <w:rFonts w:ascii="仿宋_GB2312" w:eastAsia="仿宋_GB2312" w:hAnsi="宋体" w:hint="eastAsia"/>
          <w:color w:val="000000"/>
          <w:sz w:val="28"/>
          <w:szCs w:val="28"/>
        </w:rPr>
        <w:t>请你行接本通知后依法配合本机关立即予以划拨。</w:t>
      </w:r>
    </w:p>
    <w:p w14:paraId="61BAB1BA" w14:textId="77777777" w:rsidR="00000000" w:rsidRDefault="00B6570C">
      <w:pPr>
        <w:ind w:firstLineChars="200" w:firstLine="582"/>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行政机关联系人：</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联系电话：</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 xml:space="preserve">             </w:t>
      </w:r>
    </w:p>
    <w:p w14:paraId="52411279" w14:textId="77777777" w:rsidR="00000000" w:rsidRDefault="00B6570C">
      <w:pPr>
        <w:ind w:firstLineChars="200" w:firstLine="582"/>
        <w:rPr>
          <w:rFonts w:ascii="仿宋_GB2312" w:eastAsia="仿宋_GB2312"/>
          <w:color w:val="000000"/>
          <w:sz w:val="28"/>
          <w:szCs w:val="28"/>
        </w:rPr>
      </w:pPr>
    </w:p>
    <w:p w14:paraId="256E86FF" w14:textId="77777777" w:rsidR="00000000" w:rsidRDefault="00B6570C">
      <w:pPr>
        <w:ind w:firstLineChars="200" w:firstLine="582"/>
        <w:rPr>
          <w:rFonts w:ascii="仿宋_GB2312" w:eastAsia="仿宋_GB2312"/>
          <w:color w:val="000000"/>
          <w:sz w:val="28"/>
          <w:szCs w:val="28"/>
        </w:rPr>
      </w:pPr>
    </w:p>
    <w:p w14:paraId="1C3DB2B7" w14:textId="77777777" w:rsidR="00000000" w:rsidRDefault="00B6570C">
      <w:pPr>
        <w:ind w:firstLineChars="200" w:firstLine="582"/>
        <w:rPr>
          <w:rFonts w:ascii="仿宋_GB2312" w:eastAsia="仿宋_GB2312"/>
          <w:color w:val="000000"/>
          <w:sz w:val="28"/>
          <w:szCs w:val="28"/>
        </w:rPr>
      </w:pPr>
    </w:p>
    <w:p w14:paraId="05FDD44D" w14:textId="77777777" w:rsidR="00000000" w:rsidRDefault="00B6570C">
      <w:pPr>
        <w:ind w:firstLineChars="200" w:firstLine="582"/>
        <w:rPr>
          <w:rFonts w:ascii="仿宋_GB2312" w:eastAsia="仿宋_GB2312" w:hAnsi="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75C63BD3" w14:textId="77777777" w:rsidR="00000000" w:rsidRDefault="00B6570C">
      <w:pPr>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50F21426" w14:textId="77777777" w:rsidR="00000000" w:rsidRDefault="00B6570C">
      <w:pPr>
        <w:spacing w:line="500" w:lineRule="exact"/>
        <w:rPr>
          <w:rFonts w:ascii="仿宋_GB2312" w:eastAsia="仿宋_GB2312" w:hAnsi="仿宋_GB2312"/>
          <w:color w:val="000000"/>
          <w:sz w:val="30"/>
          <w:szCs w:val="21"/>
        </w:rPr>
      </w:pPr>
      <w:r>
        <w:rPr>
          <w:rFonts w:ascii="仿宋_GB2312" w:eastAsia="仿宋_GB2312" w:hAnsi="仿宋_GB2312" w:hint="eastAsia"/>
          <w:color w:val="000000"/>
          <w:sz w:val="30"/>
          <w:szCs w:val="21"/>
        </w:rPr>
        <w:t xml:space="preserve"> </w:t>
      </w:r>
    </w:p>
    <w:p w14:paraId="71FBD170" w14:textId="77777777" w:rsidR="00000000" w:rsidRDefault="00B6570C">
      <w:pPr>
        <w:rPr>
          <w:rFonts w:ascii="仿宋_GB2312" w:eastAsia="仿宋_GB2312" w:hAnsi="仿宋_GB2312" w:cs="仿宋_GB2312"/>
          <w:color w:val="000000"/>
          <w:sz w:val="30"/>
          <w:szCs w:val="30"/>
        </w:rPr>
      </w:pPr>
    </w:p>
    <w:p w14:paraId="649EBB82" w14:textId="77777777" w:rsidR="00000000" w:rsidRDefault="00B6570C">
      <w:pPr>
        <w:ind w:right="420" w:firstLineChars="200" w:firstLine="622"/>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p>
    <w:p w14:paraId="388C53F3" w14:textId="77777777" w:rsidR="00000000" w:rsidRDefault="00B6570C">
      <w:pPr>
        <w:ind w:right="420"/>
        <w:rPr>
          <w:rFonts w:ascii="仿宋_GB2312" w:eastAsia="仿宋_GB2312" w:hAnsi="仿宋_GB2312" w:cs="仿宋_GB2312"/>
          <w:color w:val="000000"/>
          <w:sz w:val="30"/>
          <w:szCs w:val="30"/>
        </w:rPr>
      </w:pPr>
    </w:p>
    <w:p w14:paraId="7A7D766D" w14:textId="77777777" w:rsidR="00000000" w:rsidRDefault="00B6570C">
      <w:pPr>
        <w:spacing w:line="440" w:lineRule="exact"/>
        <w:rPr>
          <w:rFonts w:ascii="宋体" w:hAnsi="宋体"/>
          <w:b/>
          <w:color w:val="000000"/>
          <w:sz w:val="36"/>
          <w:szCs w:val="36"/>
        </w:rPr>
      </w:pPr>
    </w:p>
    <w:p w14:paraId="3A353C0B" w14:textId="77777777" w:rsidR="00000000" w:rsidRDefault="00B6570C">
      <w:pPr>
        <w:pStyle w:val="1"/>
        <w:rPr>
          <w:rFonts w:hint="eastAsia"/>
          <w:szCs w:val="36"/>
        </w:rPr>
      </w:pPr>
      <w:bookmarkStart w:id="33" w:name="_Toc15693"/>
      <w:r>
        <w:rPr>
          <w:rFonts w:ascii="方正小标宋简体" w:hint="eastAsia"/>
        </w:rPr>
        <w:lastRenderedPageBreak/>
        <w:t>24.</w:t>
      </w:r>
      <w:r>
        <w:rPr>
          <w:rFonts w:hint="eastAsia"/>
        </w:rPr>
        <w:t>（行政机关名称）代履行决定书</w:t>
      </w:r>
      <w:bookmarkEnd w:id="33"/>
    </w:p>
    <w:p w14:paraId="274D42FF" w14:textId="77777777" w:rsidR="00000000" w:rsidRDefault="00B6570C">
      <w:pPr>
        <w:pStyle w:val="2"/>
        <w:rPr>
          <w:rFonts w:hint="eastAsia"/>
        </w:rPr>
      </w:pPr>
      <w:r>
        <w:rPr>
          <w:rFonts w:hint="eastAsia"/>
          <w:szCs w:val="30"/>
        </w:rPr>
        <w:t xml:space="preserve"> </w:t>
      </w:r>
      <w:r>
        <w:rPr>
          <w:rFonts w:hint="eastAsia"/>
          <w:u w:val="single"/>
        </w:rPr>
        <w:t xml:space="preserve">    </w:t>
      </w:r>
      <w:r>
        <w:rPr>
          <w:rFonts w:hint="eastAsia"/>
          <w:u w:val="single"/>
        </w:rPr>
        <w:t xml:space="preserve">　</w:t>
      </w:r>
      <w:r>
        <w:rPr>
          <w:rFonts w:hint="eastAsia"/>
        </w:rPr>
        <w:t>代决字〔</w:t>
      </w:r>
      <w:r>
        <w:rPr>
          <w:rFonts w:hint="eastAsia"/>
        </w:rPr>
        <w:t xml:space="preserve">  </w:t>
      </w:r>
      <w:r>
        <w:rPr>
          <w:rFonts w:hint="eastAsia"/>
        </w:rPr>
        <w:t>〕第</w:t>
      </w:r>
      <w:r>
        <w:rPr>
          <w:rFonts w:hint="eastAsia"/>
        </w:rPr>
        <w:t xml:space="preserve">   </w:t>
      </w:r>
      <w:r>
        <w:rPr>
          <w:rFonts w:hint="eastAsia"/>
        </w:rPr>
        <w:t>号</w:t>
      </w:r>
    </w:p>
    <w:p w14:paraId="5A0FF1AC" w14:textId="77777777" w:rsidR="00000000" w:rsidRDefault="00B6570C">
      <w:pPr>
        <w:ind w:firstLineChars="200" w:firstLine="582"/>
        <w:rPr>
          <w:rFonts w:ascii="仿宋_GB2312" w:eastAsia="仿宋_GB2312" w:hAnsi="仿宋_GB2312"/>
          <w:bCs/>
          <w:color w:val="000000"/>
          <w:sz w:val="28"/>
          <w:szCs w:val="30"/>
        </w:rPr>
      </w:pPr>
    </w:p>
    <w:p w14:paraId="30B746CD" w14:textId="77777777" w:rsidR="00000000" w:rsidRDefault="00B6570C">
      <w:pPr>
        <w:spacing w:line="440" w:lineRule="exac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当事人：</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（个人姓名或单位名称）</w:t>
      </w:r>
      <w:r>
        <w:rPr>
          <w:rFonts w:ascii="仿宋_GB2312" w:eastAsia="仿宋_GB2312" w:hAnsi="仿宋_GB2312" w:hint="eastAsia"/>
          <w:bCs/>
          <w:color w:val="000000"/>
          <w:sz w:val="28"/>
          <w:szCs w:val="28"/>
          <w:u w:val="single"/>
        </w:rPr>
        <w:t xml:space="preserve">                                    </w:t>
      </w:r>
    </w:p>
    <w:p w14:paraId="0223EEDC" w14:textId="77777777" w:rsidR="00000000" w:rsidRDefault="00B6570C">
      <w:pPr>
        <w:spacing w:line="440" w:lineRule="exact"/>
        <w:rPr>
          <w:rFonts w:ascii="仿宋_GB2312" w:eastAsia="仿宋_GB2312" w:hAnsi="仿宋_GB2312"/>
          <w:color w:val="000000"/>
          <w:sz w:val="28"/>
          <w:szCs w:val="28"/>
          <w:u w:val="single"/>
        </w:rPr>
      </w:pPr>
      <w:r>
        <w:rPr>
          <w:rFonts w:ascii="仿宋_GB2312" w:eastAsia="仿宋_GB2312" w:hAnsi="仿宋_GB2312" w:hint="eastAsia"/>
          <w:bCs/>
          <w:color w:val="000000"/>
          <w:sz w:val="28"/>
          <w:szCs w:val="28"/>
        </w:rPr>
        <w:t>地</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rPr>
        <w:t>址：</w:t>
      </w:r>
      <w:r>
        <w:rPr>
          <w:rFonts w:ascii="仿宋_GB2312" w:eastAsia="仿宋_GB2312" w:hAnsi="仿宋_GB2312" w:hint="eastAsia"/>
          <w:bCs/>
          <w:color w:val="000000"/>
          <w:sz w:val="28"/>
          <w:szCs w:val="28"/>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r>
        <w:rPr>
          <w:rFonts w:ascii="仿宋_GB2312" w:eastAsia="仿宋_GB2312" w:hAnsi="仿宋_GB2312" w:hint="eastAsia"/>
          <w:bCs/>
          <w:color w:val="000000"/>
          <w:sz w:val="28"/>
          <w:szCs w:val="28"/>
          <w:u w:val="single"/>
        </w:rPr>
        <w:t xml:space="preserve">                </w:t>
      </w:r>
    </w:p>
    <w:p w14:paraId="378F0CDE" w14:textId="77777777" w:rsidR="00000000" w:rsidRDefault="00B6570C">
      <w:pPr>
        <w:spacing w:line="440" w:lineRule="exact"/>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因</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（理由）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日对你（单位）作出</w:t>
      </w:r>
    </w:p>
    <w:p w14:paraId="05ED7B2B" w14:textId="77777777" w:rsidR="00000000" w:rsidRDefault="00B6570C">
      <w:pPr>
        <w:spacing w:line="440" w:lineRule="exact"/>
        <w:rPr>
          <w:rFonts w:ascii="仿宋_GB2312" w:eastAsia="仿宋_GB2312" w:hAnsi="仿宋_GB2312"/>
          <w:color w:val="000000"/>
          <w:sz w:val="28"/>
          <w:szCs w:val="28"/>
          <w:u w:val="single"/>
        </w:rPr>
      </w:pP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（行政决定书名称及文号</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，要求你（单位）于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日前</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（履行排除妨碍、恢复原状等义务的具体内容）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。你（单位）未在规定期限内履行上述义务，本机关于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（催告书名称及文号）</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，经催告后你（单位）仍未履行。</w:t>
      </w:r>
    </w:p>
    <w:p w14:paraId="029AD4ED" w14:textId="77777777" w:rsidR="00000000" w:rsidRDefault="00B6570C">
      <w:pPr>
        <w:pStyle w:val="a4"/>
        <w:spacing w:line="440" w:lineRule="exact"/>
        <w:ind w:firstLineChars="196" w:firstLine="571"/>
        <w:rPr>
          <w:rFonts w:ascii="仿宋_GB2312" w:hAnsi="仿宋_GB2312"/>
          <w:color w:val="000000"/>
          <w:sz w:val="28"/>
          <w:szCs w:val="28"/>
          <w:u w:val="single"/>
        </w:rPr>
      </w:pPr>
      <w:r>
        <w:rPr>
          <w:rFonts w:ascii="仿宋_GB2312" w:hAnsi="仿宋_GB2312" w:hint="eastAsia"/>
          <w:color w:val="000000"/>
          <w:sz w:val="28"/>
          <w:szCs w:val="28"/>
        </w:rPr>
        <w:t>鉴于你（单位）</w:t>
      </w:r>
      <w:r>
        <w:rPr>
          <w:rFonts w:ascii="仿宋_GB2312" w:hAnsi="仿宋_GB2312" w:hint="eastAsia"/>
          <w:color w:val="000000"/>
          <w:sz w:val="28"/>
          <w:szCs w:val="28"/>
          <w:u w:val="single"/>
        </w:rPr>
        <w:t>（拒不履行排除妨碍、恢复原状等义务）</w:t>
      </w:r>
      <w:r>
        <w:rPr>
          <w:rFonts w:ascii="仿宋_GB2312" w:hAnsi="仿宋_GB2312" w:hint="eastAsia"/>
          <w:color w:val="000000"/>
          <w:sz w:val="28"/>
          <w:szCs w:val="28"/>
        </w:rPr>
        <w:t>的后果</w:t>
      </w:r>
      <w:r>
        <w:rPr>
          <w:rFonts w:ascii="仿宋_GB2312" w:hAnsi="仿宋_GB2312" w:hint="eastAsia"/>
          <w:color w:val="000000"/>
          <w:sz w:val="28"/>
          <w:szCs w:val="28"/>
          <w:u w:val="single"/>
        </w:rPr>
        <w:t>（已经或者将危害交通安全、造成环境污染或者破坏自然资源）</w:t>
      </w:r>
      <w:r>
        <w:rPr>
          <w:rFonts w:ascii="仿宋_GB2312" w:hAnsi="仿宋_GB2312" w:hint="eastAsia"/>
          <w:color w:val="000000"/>
          <w:sz w:val="28"/>
          <w:szCs w:val="28"/>
        </w:rPr>
        <w:t>，根据《中</w:t>
      </w:r>
      <w:r>
        <w:rPr>
          <w:rFonts w:ascii="仿宋_GB2312" w:hAnsi="仿宋_GB2312" w:hint="eastAsia"/>
          <w:color w:val="000000"/>
          <w:sz w:val="28"/>
          <w:szCs w:val="28"/>
        </w:rPr>
        <w:t>华人民共和国行政强制法》第五十条以及</w:t>
      </w: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（法律依据名称及条、款、项具体内容）</w:t>
      </w:r>
      <w:r>
        <w:rPr>
          <w:rFonts w:ascii="仿宋_GB2312" w:hAnsi="仿宋_GB2312" w:hint="eastAsia"/>
          <w:color w:val="000000"/>
          <w:sz w:val="28"/>
          <w:szCs w:val="28"/>
        </w:rPr>
        <w:t>，决定由</w:t>
      </w: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（行政机关或没有利害关系的第三人）</w:t>
      </w:r>
      <w:r>
        <w:rPr>
          <w:rFonts w:ascii="仿宋_GB2312" w:hAnsi="仿宋_GB2312" w:hint="eastAsia"/>
          <w:color w:val="000000"/>
          <w:sz w:val="28"/>
          <w:szCs w:val="28"/>
        </w:rPr>
        <w:t>代履行。</w:t>
      </w:r>
    </w:p>
    <w:p w14:paraId="08E73356" w14:textId="77777777" w:rsidR="00000000" w:rsidRDefault="00B6570C">
      <w:pPr>
        <w:pStyle w:val="a4"/>
        <w:spacing w:line="440" w:lineRule="exact"/>
        <w:ind w:firstLineChars="200" w:firstLine="582"/>
        <w:rPr>
          <w:rFonts w:ascii="仿宋_GB2312" w:hAnsi="仿宋_GB2312"/>
          <w:color w:val="000000"/>
          <w:sz w:val="28"/>
          <w:szCs w:val="28"/>
        </w:rPr>
      </w:pPr>
      <w:r>
        <w:rPr>
          <w:rFonts w:ascii="仿宋_GB2312" w:hAnsi="仿宋_GB2312" w:hint="eastAsia"/>
          <w:color w:val="000000"/>
          <w:sz w:val="28"/>
          <w:szCs w:val="28"/>
        </w:rPr>
        <w:t>代履行的标的为</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w:t>
      </w:r>
    </w:p>
    <w:p w14:paraId="28A9164E" w14:textId="77777777" w:rsidR="00000000" w:rsidRDefault="00B6570C">
      <w:pPr>
        <w:pStyle w:val="a4"/>
        <w:spacing w:line="440" w:lineRule="exact"/>
        <w:ind w:firstLineChars="200" w:firstLine="582"/>
        <w:rPr>
          <w:rFonts w:ascii="仿宋_GB2312" w:hAnsi="仿宋_GB2312"/>
          <w:color w:val="000000"/>
          <w:sz w:val="28"/>
          <w:szCs w:val="28"/>
        </w:rPr>
      </w:pPr>
      <w:r>
        <w:rPr>
          <w:rFonts w:ascii="仿宋_GB2312" w:hAnsi="仿宋_GB2312" w:hint="eastAsia"/>
          <w:color w:val="000000"/>
          <w:sz w:val="28"/>
          <w:szCs w:val="28"/>
        </w:rPr>
        <w:t>代履行的方式为</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w:t>
      </w:r>
    </w:p>
    <w:p w14:paraId="79C9714F" w14:textId="77777777" w:rsidR="00000000" w:rsidRDefault="00B6570C">
      <w:pPr>
        <w:pStyle w:val="a4"/>
        <w:spacing w:line="440" w:lineRule="exact"/>
        <w:ind w:firstLineChars="200" w:firstLine="582"/>
        <w:rPr>
          <w:rFonts w:ascii="仿宋_GB2312" w:hAnsi="仿宋_GB2312"/>
          <w:color w:val="000000"/>
          <w:sz w:val="28"/>
          <w:szCs w:val="28"/>
          <w:u w:val="single"/>
        </w:rPr>
      </w:pPr>
      <w:r>
        <w:rPr>
          <w:rFonts w:ascii="仿宋_GB2312" w:hAnsi="仿宋_GB2312" w:hint="eastAsia"/>
          <w:color w:val="000000"/>
          <w:sz w:val="28"/>
          <w:szCs w:val="28"/>
        </w:rPr>
        <w:t>代履行费用预算为</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元（附预算清单）。（</w:t>
      </w:r>
      <w:r>
        <w:rPr>
          <w:rFonts w:ascii="仿宋_GB2312" w:hAnsi="仿宋_GB2312" w:hint="eastAsia"/>
          <w:color w:val="000000"/>
          <w:sz w:val="28"/>
          <w:szCs w:val="28"/>
          <w:u w:val="single"/>
        </w:rPr>
        <w:t>依据《中华人民共和国行政强制法》第五十一条第二款的规定，代履行费用由你（单位）承担）</w:t>
      </w:r>
      <w:r>
        <w:rPr>
          <w:rFonts w:ascii="仿宋_GB2312" w:hAnsi="仿宋_GB2312" w:hint="eastAsia"/>
          <w:color w:val="000000"/>
          <w:sz w:val="28"/>
          <w:szCs w:val="28"/>
        </w:rPr>
        <w:t>或</w:t>
      </w:r>
      <w:r>
        <w:rPr>
          <w:rFonts w:ascii="仿宋_GB2312" w:hAnsi="仿宋_GB2312" w:hint="eastAsia"/>
          <w:color w:val="000000"/>
          <w:sz w:val="28"/>
          <w:szCs w:val="28"/>
          <w:u w:val="single"/>
        </w:rPr>
        <w:t>（依据</w:t>
      </w:r>
      <w:r>
        <w:rPr>
          <w:rFonts w:ascii="仿宋_GB2312" w:hint="eastAsia"/>
          <w:color w:val="000000"/>
          <w:sz w:val="28"/>
          <w:szCs w:val="28"/>
          <w:u w:val="single"/>
        </w:rPr>
        <w:t>《××法》第×条、第×款</w:t>
      </w:r>
      <w:r>
        <w:rPr>
          <w:rFonts w:ascii="仿宋_GB2312" w:hAnsi="宋体" w:hint="eastAsia"/>
          <w:color w:val="000000"/>
          <w:sz w:val="28"/>
          <w:szCs w:val="28"/>
          <w:u w:val="single"/>
        </w:rPr>
        <w:t>的规定，</w:t>
      </w:r>
      <w:r>
        <w:rPr>
          <w:rFonts w:ascii="仿宋_GB2312" w:hAnsi="宋体" w:hint="eastAsia"/>
          <w:color w:val="000000"/>
          <w:sz w:val="28"/>
          <w:szCs w:val="28"/>
          <w:u w:val="single"/>
        </w:rPr>
        <w:t>费用由</w:t>
      </w:r>
      <w:r>
        <w:rPr>
          <w:rFonts w:ascii="仿宋_GB2312" w:hAnsi="仿宋_GB2312" w:hint="eastAsia"/>
          <w:color w:val="000000"/>
          <w:sz w:val="28"/>
          <w:szCs w:val="28"/>
          <w:u w:val="single"/>
        </w:rPr>
        <w:t>×××承担）</w:t>
      </w:r>
      <w:r>
        <w:rPr>
          <w:rFonts w:ascii="仿宋_GB2312" w:hAnsi="仿宋_GB2312" w:hint="eastAsia"/>
          <w:color w:val="000000"/>
          <w:sz w:val="28"/>
          <w:szCs w:val="28"/>
        </w:rPr>
        <w:t>。</w:t>
      </w:r>
    </w:p>
    <w:p w14:paraId="400CE37D" w14:textId="77777777" w:rsidR="00000000" w:rsidRDefault="00B6570C">
      <w:pPr>
        <w:pStyle w:val="a4"/>
        <w:spacing w:line="440" w:lineRule="exact"/>
        <w:ind w:firstLineChars="200" w:firstLine="582"/>
        <w:rPr>
          <w:rFonts w:ascii="仿宋_GB2312" w:hAnsi="仿宋_GB2312"/>
          <w:color w:val="000000"/>
          <w:sz w:val="28"/>
          <w:szCs w:val="28"/>
        </w:rPr>
      </w:pPr>
      <w:r>
        <w:rPr>
          <w:rFonts w:ascii="仿宋_GB2312" w:hAnsi="宋体" w:cs="宋体" w:hint="eastAsia"/>
          <w:color w:val="000000"/>
          <w:kern w:val="0"/>
          <w:sz w:val="28"/>
          <w:szCs w:val="28"/>
        </w:rPr>
        <w:t>你（单位）如不服本决定，可以自收到本决定书之日起六十日内向</w:t>
      </w:r>
      <w:r>
        <w:rPr>
          <w:rFonts w:ascii="仿宋_GB2312" w:hAnsi="宋体" w:cs="宋体" w:hint="eastAsia"/>
          <w:color w:val="000000"/>
          <w:kern w:val="0"/>
          <w:sz w:val="28"/>
          <w:szCs w:val="28"/>
          <w:u w:val="single"/>
        </w:rPr>
        <w:t xml:space="preserve">　××人民政府</w:t>
      </w:r>
      <w:r>
        <w:rPr>
          <w:rFonts w:ascii="仿宋_GB2312" w:hAnsi="宋体" w:cs="宋体" w:hint="eastAsia"/>
          <w:color w:val="000000"/>
          <w:kern w:val="0"/>
          <w:sz w:val="28"/>
          <w:szCs w:val="28"/>
          <w:u w:val="single"/>
        </w:rPr>
        <w:t xml:space="preserve">   </w:t>
      </w:r>
      <w:r>
        <w:rPr>
          <w:rFonts w:ascii="仿宋_GB2312" w:hAnsi="宋体" w:cs="宋体" w:hint="eastAsia"/>
          <w:color w:val="000000"/>
          <w:kern w:val="0"/>
          <w:sz w:val="28"/>
          <w:szCs w:val="28"/>
        </w:rPr>
        <w:t>或者</w:t>
      </w:r>
      <w:r>
        <w:rPr>
          <w:rFonts w:ascii="仿宋_GB2312" w:hAnsi="宋体" w:cs="宋体" w:hint="eastAsia"/>
          <w:color w:val="000000"/>
          <w:kern w:val="0"/>
          <w:sz w:val="28"/>
          <w:szCs w:val="28"/>
          <w:u w:val="single"/>
        </w:rPr>
        <w:t xml:space="preserve">　××厅（局）　</w:t>
      </w:r>
      <w:r>
        <w:rPr>
          <w:rFonts w:ascii="仿宋_GB2312" w:hAnsi="宋体" w:cs="宋体" w:hint="eastAsia"/>
          <w:color w:val="000000"/>
          <w:kern w:val="0"/>
          <w:sz w:val="28"/>
          <w:szCs w:val="28"/>
        </w:rPr>
        <w:t>申请行政复议，也可以自</w:t>
      </w:r>
      <w:r>
        <w:rPr>
          <w:rFonts w:ascii="仿宋_GB2312" w:hAnsi="宋体" w:hint="eastAsia"/>
          <w:color w:val="000000"/>
          <w:sz w:val="28"/>
          <w:szCs w:val="28"/>
        </w:rPr>
        <w:t>收到本决定书之日起</w:t>
      </w:r>
      <w:r>
        <w:rPr>
          <w:rFonts w:ascii="仿宋_GB2312" w:hAnsi="宋体" w:cs="宋体" w:hint="eastAsia"/>
          <w:color w:val="000000"/>
          <w:kern w:val="0"/>
          <w:sz w:val="28"/>
          <w:szCs w:val="28"/>
        </w:rPr>
        <w:t>六个月内依法直接向人民法院提起行政诉讼。</w:t>
      </w:r>
    </w:p>
    <w:p w14:paraId="49801757" w14:textId="77777777" w:rsidR="00000000" w:rsidRDefault="00B6570C">
      <w:pPr>
        <w:spacing w:line="440" w:lineRule="exact"/>
        <w:ind w:firstLine="200"/>
        <w:rPr>
          <w:rFonts w:ascii="仿宋_GB2312" w:eastAsia="仿宋_GB2312" w:hAnsi="仿宋_GB2312"/>
          <w:color w:val="000000"/>
          <w:sz w:val="28"/>
          <w:szCs w:val="28"/>
        </w:rPr>
      </w:pPr>
    </w:p>
    <w:p w14:paraId="520C31C8" w14:textId="77777777" w:rsidR="00000000" w:rsidRDefault="00B6570C">
      <w:pPr>
        <w:spacing w:line="440" w:lineRule="exact"/>
        <w:ind w:firstLine="200"/>
        <w:rPr>
          <w:rFonts w:ascii="仿宋_GB2312" w:eastAsia="仿宋_GB2312" w:hAnsi="仿宋_GB2312"/>
          <w:color w:val="000000"/>
          <w:sz w:val="28"/>
          <w:szCs w:val="28"/>
        </w:rPr>
      </w:pPr>
    </w:p>
    <w:p w14:paraId="38DEA2F1" w14:textId="77777777" w:rsidR="00000000" w:rsidRDefault="00B6570C">
      <w:pPr>
        <w:spacing w:line="440" w:lineRule="exact"/>
        <w:ind w:firstLine="200"/>
        <w:rPr>
          <w:rFonts w:ascii="仿宋_GB2312" w:eastAsia="仿宋_GB2312" w:hAnsi="仿宋_GB2312"/>
          <w:color w:val="000000"/>
          <w:sz w:val="28"/>
          <w:szCs w:val="28"/>
        </w:rPr>
      </w:pPr>
    </w:p>
    <w:p w14:paraId="501DD6DC" w14:textId="77777777" w:rsidR="00000000" w:rsidRDefault="00B6570C">
      <w:pPr>
        <w:spacing w:line="440" w:lineRule="exact"/>
        <w:ind w:firstLine="200"/>
        <w:rPr>
          <w:rFonts w:ascii="仿宋_GB2312" w:eastAsia="仿宋_GB2312" w:hAnsi="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23C89190" w14:textId="77777777" w:rsidR="00000000" w:rsidRDefault="00B6570C">
      <w:pPr>
        <w:spacing w:line="440" w:lineRule="exact"/>
        <w:ind w:firstLine="200"/>
        <w:rPr>
          <w:rFonts w:ascii="黑体" w:eastAsia="黑体" w:hAnsi="黑体" w:hint="eastAsia"/>
          <w:b/>
          <w:bCs/>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bookmarkStart w:id="34" w:name="_Toc4595"/>
    </w:p>
    <w:p w14:paraId="6084FA68" w14:textId="77777777" w:rsidR="00000000" w:rsidRDefault="00B6570C">
      <w:pPr>
        <w:pStyle w:val="1"/>
      </w:pPr>
      <w:r>
        <w:rPr>
          <w:rFonts w:ascii="方正小标宋简体" w:hint="eastAsia"/>
        </w:rPr>
        <w:lastRenderedPageBreak/>
        <w:t>25.</w:t>
      </w:r>
      <w:r>
        <w:rPr>
          <w:rFonts w:hint="eastAsia"/>
        </w:rPr>
        <w:t>（行政机关名称）立即代履行事后通知书</w:t>
      </w:r>
      <w:bookmarkEnd w:id="34"/>
    </w:p>
    <w:p w14:paraId="6887515A" w14:textId="77777777" w:rsidR="00000000" w:rsidRDefault="00B6570C">
      <w:pPr>
        <w:pStyle w:val="2"/>
        <w:rPr>
          <w:rFonts w:hint="eastAsia"/>
        </w:rPr>
      </w:pPr>
      <w:r>
        <w:rPr>
          <w:rFonts w:hint="eastAsia"/>
          <w:szCs w:val="30"/>
        </w:rPr>
        <w:t xml:space="preserve"> </w:t>
      </w:r>
      <w:r>
        <w:rPr>
          <w:rFonts w:hint="eastAsia"/>
          <w:u w:val="single"/>
        </w:rPr>
        <w:t xml:space="preserve">    </w:t>
      </w:r>
      <w:r>
        <w:rPr>
          <w:rFonts w:hint="eastAsia"/>
          <w:u w:val="single"/>
        </w:rPr>
        <w:t xml:space="preserve">　</w:t>
      </w:r>
      <w:r>
        <w:rPr>
          <w:rFonts w:hint="eastAsia"/>
        </w:rPr>
        <w:t>代通字〔</w:t>
      </w:r>
      <w:r>
        <w:rPr>
          <w:rFonts w:hint="eastAsia"/>
        </w:rPr>
        <w:t xml:space="preserve">  </w:t>
      </w:r>
      <w:r>
        <w:rPr>
          <w:rFonts w:hint="eastAsia"/>
        </w:rPr>
        <w:t>〕第</w:t>
      </w:r>
      <w:r>
        <w:rPr>
          <w:rFonts w:hint="eastAsia"/>
        </w:rPr>
        <w:t xml:space="preserve">  </w:t>
      </w:r>
      <w:r>
        <w:rPr>
          <w:rFonts w:hint="eastAsia"/>
        </w:rPr>
        <w:t>号</w:t>
      </w:r>
    </w:p>
    <w:p w14:paraId="2A48E747" w14:textId="77777777" w:rsidR="00000000" w:rsidRDefault="00B6570C">
      <w:pPr>
        <w:ind w:firstLineChars="200" w:firstLine="622"/>
        <w:rPr>
          <w:rFonts w:ascii="仿宋_GB2312" w:eastAsia="仿宋_GB2312" w:hAnsi="仿宋_GB2312"/>
          <w:bCs/>
          <w:color w:val="000000"/>
          <w:sz w:val="30"/>
          <w:szCs w:val="30"/>
        </w:rPr>
      </w:pPr>
    </w:p>
    <w:p w14:paraId="49DD52C1" w14:textId="77777777" w:rsidR="00000000" w:rsidRDefault="00B6570C">
      <w:pPr>
        <w:rPr>
          <w:rFonts w:ascii="仿宋_GB2312" w:eastAsia="仿宋_GB2312" w:hAnsi="仿宋_GB2312"/>
          <w:bCs/>
          <w:color w:val="000000"/>
          <w:spacing w:val="17"/>
          <w:kern w:val="30"/>
          <w:sz w:val="28"/>
          <w:szCs w:val="28"/>
        </w:rPr>
      </w:pPr>
      <w:r>
        <w:rPr>
          <w:rFonts w:ascii="仿宋_GB2312" w:eastAsia="仿宋_GB2312" w:hAnsi="仿宋_GB2312" w:hint="eastAsia"/>
          <w:bCs/>
          <w:color w:val="000000"/>
          <w:spacing w:val="17"/>
          <w:kern w:val="30"/>
          <w:sz w:val="28"/>
          <w:szCs w:val="28"/>
        </w:rPr>
        <w:t>当事人：</w:t>
      </w:r>
      <w:r>
        <w:rPr>
          <w:rFonts w:ascii="仿宋_GB2312" w:eastAsia="仿宋_GB2312" w:hAnsi="仿宋_GB2312" w:hint="eastAsia"/>
          <w:bCs/>
          <w:color w:val="000000"/>
          <w:spacing w:val="17"/>
          <w:kern w:val="30"/>
          <w:sz w:val="28"/>
          <w:szCs w:val="28"/>
        </w:rPr>
        <w:t xml:space="preserve"> </w:t>
      </w:r>
      <w:r>
        <w:rPr>
          <w:rFonts w:ascii="仿宋_GB2312" w:eastAsia="仿宋_GB2312" w:hAnsi="仿宋_GB2312" w:hint="eastAsia"/>
          <w:bCs/>
          <w:color w:val="000000"/>
          <w:spacing w:val="17"/>
          <w:kern w:val="30"/>
          <w:sz w:val="28"/>
          <w:szCs w:val="28"/>
          <w:u w:val="single"/>
        </w:rPr>
        <w:t>（个人姓名或单位名称）</w:t>
      </w:r>
      <w:r>
        <w:rPr>
          <w:rFonts w:ascii="仿宋_GB2312" w:eastAsia="仿宋_GB2312" w:hAnsi="仿宋_GB2312" w:hint="eastAsia"/>
          <w:bCs/>
          <w:color w:val="000000"/>
          <w:spacing w:val="17"/>
          <w:kern w:val="30"/>
          <w:sz w:val="28"/>
          <w:szCs w:val="28"/>
          <w:u w:val="single"/>
        </w:rPr>
        <w:t xml:space="preserve">           </w:t>
      </w:r>
      <w:r>
        <w:rPr>
          <w:rFonts w:ascii="仿宋_GB2312" w:eastAsia="仿宋_GB2312" w:hAnsi="仿宋_GB2312" w:hint="eastAsia"/>
          <w:bCs/>
          <w:color w:val="000000"/>
          <w:spacing w:val="17"/>
          <w:kern w:val="30"/>
          <w:sz w:val="28"/>
          <w:szCs w:val="28"/>
          <w:u w:val="single"/>
        </w:rPr>
        <w:t xml:space="preserve">   </w:t>
      </w:r>
    </w:p>
    <w:p w14:paraId="4ABC8649" w14:textId="77777777" w:rsidR="00000000" w:rsidRDefault="00B6570C">
      <w:pPr>
        <w:rPr>
          <w:rFonts w:ascii="仿宋_GB2312" w:eastAsia="仿宋_GB2312" w:hAnsi="仿宋_GB2312"/>
          <w:bCs/>
          <w:color w:val="000000"/>
          <w:spacing w:val="17"/>
          <w:kern w:val="30"/>
          <w:sz w:val="28"/>
          <w:szCs w:val="28"/>
          <w:u w:val="single"/>
        </w:rPr>
      </w:pPr>
      <w:r>
        <w:rPr>
          <w:rFonts w:ascii="仿宋_GB2312" w:eastAsia="仿宋_GB2312" w:hAnsi="仿宋_GB2312" w:hint="eastAsia"/>
          <w:bCs/>
          <w:color w:val="000000"/>
          <w:spacing w:val="17"/>
          <w:kern w:val="30"/>
          <w:sz w:val="28"/>
          <w:szCs w:val="28"/>
        </w:rPr>
        <w:t>地</w:t>
      </w:r>
      <w:r>
        <w:rPr>
          <w:rFonts w:ascii="仿宋_GB2312" w:eastAsia="仿宋_GB2312" w:hAnsi="仿宋_GB2312" w:hint="eastAsia"/>
          <w:bCs/>
          <w:color w:val="000000"/>
          <w:spacing w:val="17"/>
          <w:kern w:val="30"/>
          <w:sz w:val="28"/>
          <w:szCs w:val="28"/>
        </w:rPr>
        <w:t xml:space="preserve">  </w:t>
      </w:r>
      <w:r>
        <w:rPr>
          <w:rFonts w:ascii="仿宋_GB2312" w:eastAsia="仿宋_GB2312" w:hAnsi="仿宋_GB2312" w:hint="eastAsia"/>
          <w:bCs/>
          <w:color w:val="000000"/>
          <w:spacing w:val="17"/>
          <w:kern w:val="30"/>
          <w:sz w:val="28"/>
          <w:szCs w:val="28"/>
        </w:rPr>
        <w:t>址：</w:t>
      </w:r>
      <w:r>
        <w:rPr>
          <w:rFonts w:ascii="仿宋_GB2312" w:eastAsia="仿宋_GB2312" w:hAnsi="仿宋_GB2312" w:hint="eastAsia"/>
          <w:bCs/>
          <w:color w:val="000000"/>
          <w:spacing w:val="17"/>
          <w:kern w:val="30"/>
          <w:sz w:val="28"/>
          <w:szCs w:val="28"/>
        </w:rPr>
        <w:t xml:space="preserve"> </w:t>
      </w:r>
      <w:r>
        <w:rPr>
          <w:rFonts w:ascii="仿宋_GB2312" w:eastAsia="仿宋_GB2312" w:hAnsi="仿宋_GB2312" w:hint="eastAsia"/>
          <w:bCs/>
          <w:color w:val="000000"/>
          <w:spacing w:val="17"/>
          <w:kern w:val="30"/>
          <w:sz w:val="28"/>
          <w:szCs w:val="28"/>
          <w:u w:val="single"/>
        </w:rPr>
        <w:t xml:space="preserve">        </w:t>
      </w:r>
      <w:r>
        <w:rPr>
          <w:rFonts w:ascii="仿宋_GB2312" w:eastAsia="仿宋_GB2312" w:hAnsi="仿宋_GB2312" w:hint="eastAsia"/>
          <w:bCs/>
          <w:color w:val="000000"/>
          <w:spacing w:val="17"/>
          <w:kern w:val="30"/>
          <w:sz w:val="28"/>
          <w:szCs w:val="28"/>
          <w:u w:val="single"/>
        </w:rPr>
        <w:t xml:space="preserve">　　　</w:t>
      </w:r>
      <w:r>
        <w:rPr>
          <w:rFonts w:ascii="仿宋_GB2312" w:eastAsia="仿宋_GB2312" w:hAnsi="仿宋_GB2312" w:hint="eastAsia"/>
          <w:bCs/>
          <w:color w:val="000000"/>
          <w:spacing w:val="17"/>
          <w:kern w:val="30"/>
          <w:sz w:val="28"/>
          <w:szCs w:val="28"/>
          <w:u w:val="single"/>
        </w:rPr>
        <w:t xml:space="preserve">                    </w:t>
      </w:r>
    </w:p>
    <w:p w14:paraId="3D7885FF" w14:textId="77777777" w:rsidR="00000000" w:rsidRDefault="00B6570C">
      <w:pPr>
        <w:pStyle w:val="a4"/>
        <w:ind w:firstLineChars="196" w:firstLine="637"/>
        <w:rPr>
          <w:rFonts w:ascii="仿宋_GB2312" w:hAnsi="仿宋_GB2312" w:hint="eastAsia"/>
          <w:bCs/>
          <w:color w:val="000000"/>
          <w:spacing w:val="17"/>
          <w:kern w:val="30"/>
          <w:sz w:val="28"/>
          <w:szCs w:val="28"/>
        </w:rPr>
      </w:pPr>
      <w:r>
        <w:rPr>
          <w:rFonts w:ascii="仿宋_GB2312" w:hAnsi="仿宋_GB2312" w:hint="eastAsia"/>
          <w:bCs/>
          <w:color w:val="000000"/>
          <w:spacing w:val="17"/>
          <w:kern w:val="30"/>
          <w:sz w:val="28"/>
          <w:szCs w:val="28"/>
        </w:rPr>
        <w:t>因你（单位）</w:t>
      </w:r>
      <w:r>
        <w:rPr>
          <w:rFonts w:ascii="仿宋_GB2312" w:hAnsi="仿宋_GB2312" w:hint="eastAsia"/>
          <w:bCs/>
          <w:color w:val="000000"/>
          <w:spacing w:val="17"/>
          <w:kern w:val="30"/>
          <w:sz w:val="28"/>
          <w:szCs w:val="28"/>
          <w:u w:val="single"/>
        </w:rPr>
        <w:t>（具体行为内容及立即代履行的理由）</w:t>
      </w:r>
      <w:r>
        <w:rPr>
          <w:rFonts w:ascii="仿宋_GB2312" w:hAnsi="仿宋_GB2312" w:hint="eastAsia"/>
          <w:bCs/>
          <w:color w:val="000000"/>
          <w:spacing w:val="17"/>
          <w:kern w:val="30"/>
          <w:sz w:val="28"/>
          <w:szCs w:val="28"/>
          <w:u w:val="single"/>
        </w:rPr>
        <w:t xml:space="preserve">           </w:t>
      </w:r>
      <w:r>
        <w:rPr>
          <w:rFonts w:ascii="仿宋_GB2312" w:hAnsi="仿宋_GB2312" w:hint="eastAsia"/>
          <w:bCs/>
          <w:color w:val="000000"/>
          <w:spacing w:val="17"/>
          <w:kern w:val="30"/>
          <w:sz w:val="28"/>
          <w:szCs w:val="28"/>
        </w:rPr>
        <w:t>，本机关根据《中华人民共和国行政强制法》第五十二条以及</w:t>
      </w:r>
      <w:r>
        <w:rPr>
          <w:rFonts w:ascii="仿宋_GB2312" w:hAnsi="仿宋_GB2312" w:hint="eastAsia"/>
          <w:bCs/>
          <w:color w:val="000000"/>
          <w:spacing w:val="17"/>
          <w:kern w:val="30"/>
          <w:sz w:val="28"/>
          <w:szCs w:val="28"/>
          <w:u w:val="single"/>
        </w:rPr>
        <w:t xml:space="preserve">  </w:t>
      </w:r>
      <w:r>
        <w:rPr>
          <w:rFonts w:ascii="仿宋_GB2312" w:hAnsi="仿宋_GB2312" w:hint="eastAsia"/>
          <w:bCs/>
          <w:color w:val="000000"/>
          <w:spacing w:val="17"/>
          <w:kern w:val="30"/>
          <w:sz w:val="28"/>
          <w:szCs w:val="28"/>
          <w:u w:val="single"/>
        </w:rPr>
        <w:t>（法律依据名称及条、款、项具体内容）</w:t>
      </w:r>
      <w:r>
        <w:rPr>
          <w:rFonts w:ascii="仿宋_GB2312" w:hAnsi="仿宋_GB2312" w:hint="eastAsia"/>
          <w:bCs/>
          <w:color w:val="000000"/>
          <w:spacing w:val="17"/>
          <w:kern w:val="30"/>
          <w:sz w:val="28"/>
          <w:szCs w:val="28"/>
          <w:u w:val="single"/>
        </w:rPr>
        <w:t xml:space="preserve">    </w:t>
      </w:r>
      <w:r>
        <w:rPr>
          <w:rFonts w:ascii="仿宋_GB2312" w:hAnsi="仿宋_GB2312" w:hint="eastAsia"/>
          <w:bCs/>
          <w:color w:val="000000"/>
          <w:spacing w:val="17"/>
          <w:kern w:val="30"/>
          <w:sz w:val="28"/>
          <w:szCs w:val="28"/>
        </w:rPr>
        <w:t>，已决定由</w:t>
      </w:r>
      <w:r>
        <w:rPr>
          <w:rFonts w:ascii="仿宋_GB2312" w:hAnsi="仿宋_GB2312" w:hint="eastAsia"/>
          <w:bCs/>
          <w:color w:val="000000"/>
          <w:spacing w:val="17"/>
          <w:kern w:val="30"/>
          <w:sz w:val="28"/>
          <w:szCs w:val="28"/>
          <w:u w:val="single"/>
        </w:rPr>
        <w:t>（行政机关或没有利害关系的第三人）</w:t>
      </w:r>
      <w:r>
        <w:rPr>
          <w:rFonts w:ascii="仿宋_GB2312" w:hAnsi="仿宋_GB2312" w:hint="eastAsia"/>
          <w:bCs/>
          <w:color w:val="000000"/>
          <w:spacing w:val="17"/>
          <w:kern w:val="30"/>
          <w:sz w:val="28"/>
          <w:szCs w:val="28"/>
          <w:u w:val="single"/>
        </w:rPr>
        <w:t xml:space="preserve"> </w:t>
      </w:r>
      <w:r>
        <w:rPr>
          <w:rFonts w:ascii="仿宋_GB2312" w:hAnsi="仿宋_GB2312" w:hint="eastAsia"/>
          <w:bCs/>
          <w:color w:val="000000"/>
          <w:spacing w:val="17"/>
          <w:kern w:val="30"/>
          <w:sz w:val="28"/>
          <w:szCs w:val="28"/>
        </w:rPr>
        <w:t>立即代履行，代履行费用为</w:t>
      </w:r>
      <w:r>
        <w:rPr>
          <w:rFonts w:ascii="仿宋_GB2312" w:hAnsi="仿宋_GB2312" w:hint="eastAsia"/>
          <w:bCs/>
          <w:color w:val="000000"/>
          <w:spacing w:val="17"/>
          <w:kern w:val="30"/>
          <w:sz w:val="28"/>
          <w:szCs w:val="28"/>
          <w:u w:val="single"/>
        </w:rPr>
        <w:t xml:space="preserve">             </w:t>
      </w:r>
      <w:r>
        <w:rPr>
          <w:rFonts w:ascii="仿宋_GB2312" w:hAnsi="仿宋_GB2312" w:hint="eastAsia"/>
          <w:bCs/>
          <w:color w:val="000000"/>
          <w:spacing w:val="17"/>
          <w:kern w:val="30"/>
          <w:sz w:val="28"/>
          <w:szCs w:val="28"/>
        </w:rPr>
        <w:t>元（附费用清单）。代履行费用</w:t>
      </w:r>
    </w:p>
    <w:p w14:paraId="53B95B8E" w14:textId="77777777" w:rsidR="00000000" w:rsidRDefault="00B6570C">
      <w:pPr>
        <w:pStyle w:val="a4"/>
        <w:rPr>
          <w:rFonts w:ascii="仿宋_GB2312" w:hAnsi="仿宋_GB2312"/>
          <w:bCs/>
          <w:color w:val="000000"/>
          <w:spacing w:val="17"/>
          <w:kern w:val="30"/>
          <w:sz w:val="28"/>
          <w:szCs w:val="28"/>
          <w:u w:val="single"/>
        </w:rPr>
      </w:pPr>
      <w:r>
        <w:rPr>
          <w:rFonts w:ascii="仿宋_GB2312" w:hAnsi="仿宋_GB2312" w:hint="eastAsia"/>
          <w:bCs/>
          <w:color w:val="000000"/>
          <w:spacing w:val="17"/>
          <w:kern w:val="30"/>
          <w:sz w:val="28"/>
          <w:szCs w:val="28"/>
          <w:u w:val="single"/>
        </w:rPr>
        <w:t xml:space="preserve">   </w:t>
      </w:r>
      <w:r>
        <w:rPr>
          <w:rFonts w:ascii="仿宋_GB2312" w:hAnsi="仿宋_GB2312" w:hint="eastAsia"/>
          <w:color w:val="000000"/>
          <w:sz w:val="28"/>
          <w:szCs w:val="28"/>
          <w:u w:val="single"/>
        </w:rPr>
        <w:t>由你（单位）承担）</w:t>
      </w:r>
      <w:r>
        <w:rPr>
          <w:rFonts w:ascii="仿宋_GB2312" w:hAnsi="仿宋_GB2312" w:hint="eastAsia"/>
          <w:color w:val="000000"/>
          <w:sz w:val="28"/>
          <w:szCs w:val="28"/>
        </w:rPr>
        <w:t>或</w:t>
      </w:r>
      <w:r>
        <w:rPr>
          <w:rFonts w:ascii="仿宋_GB2312" w:hAnsi="仿宋_GB2312" w:hint="eastAsia"/>
          <w:color w:val="000000"/>
          <w:sz w:val="28"/>
          <w:szCs w:val="28"/>
          <w:u w:val="single"/>
        </w:rPr>
        <w:t xml:space="preserve">  </w:t>
      </w:r>
      <w:r>
        <w:rPr>
          <w:rFonts w:ascii="仿宋_GB2312" w:hAnsi="仿宋_GB2312" w:hint="eastAsia"/>
          <w:color w:val="000000"/>
          <w:sz w:val="28"/>
          <w:szCs w:val="28"/>
          <w:u w:val="single"/>
        </w:rPr>
        <w:t>（依据</w:t>
      </w:r>
      <w:r>
        <w:rPr>
          <w:rFonts w:ascii="仿宋_GB2312" w:hint="eastAsia"/>
          <w:color w:val="000000"/>
          <w:sz w:val="28"/>
          <w:szCs w:val="28"/>
          <w:u w:val="single"/>
        </w:rPr>
        <w:t>《××法》第×条、第×款</w:t>
      </w:r>
      <w:r>
        <w:rPr>
          <w:rFonts w:ascii="仿宋_GB2312" w:hAnsi="宋体" w:hint="eastAsia"/>
          <w:color w:val="000000"/>
          <w:sz w:val="28"/>
          <w:szCs w:val="28"/>
          <w:u w:val="single"/>
        </w:rPr>
        <w:t>的规定，费用由</w:t>
      </w:r>
      <w:r>
        <w:rPr>
          <w:rFonts w:ascii="仿宋_GB2312" w:hAnsi="仿宋_GB2312" w:hint="eastAsia"/>
          <w:color w:val="000000"/>
          <w:sz w:val="28"/>
          <w:szCs w:val="28"/>
          <w:u w:val="single"/>
        </w:rPr>
        <w:t>×××承担）</w:t>
      </w:r>
      <w:r>
        <w:rPr>
          <w:rFonts w:ascii="仿宋_GB2312" w:hAnsi="仿宋_GB2312" w:hint="eastAsia"/>
          <w:color w:val="000000"/>
          <w:sz w:val="28"/>
          <w:szCs w:val="28"/>
          <w:u w:val="single"/>
        </w:rPr>
        <w:t xml:space="preserve">  </w:t>
      </w:r>
      <w:r>
        <w:rPr>
          <w:rFonts w:ascii="仿宋_GB2312" w:hAnsi="仿宋_GB2312" w:hint="eastAsia"/>
          <w:color w:val="000000"/>
          <w:sz w:val="28"/>
          <w:szCs w:val="28"/>
        </w:rPr>
        <w:t>。</w:t>
      </w:r>
    </w:p>
    <w:p w14:paraId="08FA4136" w14:textId="77777777" w:rsidR="00000000" w:rsidRDefault="00B6570C">
      <w:pPr>
        <w:rPr>
          <w:rFonts w:ascii="仿宋_GB2312" w:eastAsia="仿宋_GB2312" w:hAnsi="仿宋_GB2312"/>
          <w:color w:val="000000"/>
          <w:kern w:val="30"/>
          <w:sz w:val="28"/>
          <w:szCs w:val="28"/>
        </w:rPr>
      </w:pPr>
      <w:r>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你（单位）如不服本决定，可以自</w:t>
      </w:r>
      <w:r>
        <w:rPr>
          <w:rFonts w:ascii="仿宋_GB2312" w:eastAsia="仿宋_GB2312" w:hAnsi="宋体" w:cs="宋体" w:hint="eastAsia"/>
          <w:color w:val="000000"/>
          <w:kern w:val="0"/>
          <w:sz w:val="28"/>
          <w:szCs w:val="28"/>
        </w:rPr>
        <w:t>收到本决定书之日起六十日内向</w:t>
      </w:r>
      <w:r>
        <w:rPr>
          <w:rFonts w:ascii="仿宋_GB2312" w:eastAsia="仿宋_GB2312" w:hAnsi="宋体" w:cs="宋体" w:hint="eastAsia"/>
          <w:color w:val="000000"/>
          <w:kern w:val="0"/>
          <w:sz w:val="28"/>
          <w:szCs w:val="28"/>
          <w:u w:val="single"/>
        </w:rPr>
        <w:t xml:space="preserve">　××人民政府</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或者</w:t>
      </w:r>
      <w:r>
        <w:rPr>
          <w:rFonts w:ascii="仿宋_GB2312" w:eastAsia="仿宋_GB2312" w:hAnsi="宋体" w:cs="宋体" w:hint="eastAsia"/>
          <w:color w:val="000000"/>
          <w:kern w:val="0"/>
          <w:sz w:val="28"/>
          <w:szCs w:val="28"/>
          <w:u w:val="single"/>
        </w:rPr>
        <w:t xml:space="preserve">　××厅（局）　</w:t>
      </w:r>
      <w:r>
        <w:rPr>
          <w:rFonts w:ascii="仿宋_GB2312" w:eastAsia="仿宋_GB2312" w:hAnsi="宋体" w:cs="宋体" w:hint="eastAsia"/>
          <w:color w:val="000000"/>
          <w:kern w:val="0"/>
          <w:sz w:val="28"/>
          <w:szCs w:val="28"/>
        </w:rPr>
        <w:t>申请行政复议，也可以自</w:t>
      </w:r>
      <w:r>
        <w:rPr>
          <w:rFonts w:ascii="仿宋_GB2312" w:eastAsia="仿宋_GB2312" w:hAnsi="宋体" w:hint="eastAsia"/>
          <w:color w:val="000000"/>
          <w:sz w:val="28"/>
          <w:szCs w:val="28"/>
        </w:rPr>
        <w:t>收到本决定书之日起</w:t>
      </w:r>
      <w:r>
        <w:rPr>
          <w:rFonts w:ascii="仿宋_GB2312" w:eastAsia="仿宋_GB2312" w:hAnsi="宋体" w:cs="宋体" w:hint="eastAsia"/>
          <w:color w:val="000000"/>
          <w:kern w:val="0"/>
          <w:sz w:val="28"/>
          <w:szCs w:val="28"/>
        </w:rPr>
        <w:t>六个月内依法直接向人民法院提起行政诉讼。</w:t>
      </w:r>
    </w:p>
    <w:p w14:paraId="03A47A4E" w14:textId="77777777" w:rsidR="00000000" w:rsidRDefault="00B6570C">
      <w:pPr>
        <w:ind w:firstLine="200"/>
        <w:rPr>
          <w:rFonts w:ascii="仿宋_GB2312" w:eastAsia="仿宋_GB2312" w:hAnsi="仿宋_GB2312"/>
          <w:color w:val="000000"/>
          <w:kern w:val="30"/>
          <w:sz w:val="28"/>
          <w:szCs w:val="28"/>
        </w:rPr>
      </w:pPr>
    </w:p>
    <w:p w14:paraId="57F4B2F7" w14:textId="77777777" w:rsidR="00000000" w:rsidRDefault="00B6570C">
      <w:pPr>
        <w:ind w:firstLine="200"/>
        <w:rPr>
          <w:rFonts w:ascii="仿宋_GB2312" w:eastAsia="仿宋_GB2312" w:hAnsi="仿宋_GB2312"/>
          <w:color w:val="000000"/>
          <w:sz w:val="28"/>
          <w:szCs w:val="28"/>
        </w:rPr>
      </w:pPr>
    </w:p>
    <w:p w14:paraId="61828326" w14:textId="77777777" w:rsidR="00000000" w:rsidRDefault="00B6570C">
      <w:pPr>
        <w:ind w:firstLine="200"/>
        <w:rPr>
          <w:rFonts w:ascii="仿宋_GB2312" w:eastAsia="仿宋_GB2312" w:hAnsi="仿宋_GB2312"/>
          <w:color w:val="000000"/>
          <w:sz w:val="28"/>
          <w:szCs w:val="28"/>
        </w:rPr>
      </w:pPr>
    </w:p>
    <w:p w14:paraId="66EE2557" w14:textId="77777777" w:rsidR="00000000" w:rsidRDefault="00B6570C">
      <w:pPr>
        <w:ind w:firstLineChars="1800" w:firstLine="5240"/>
        <w:rPr>
          <w:rFonts w:ascii="仿宋_GB2312" w:eastAsia="仿宋_GB2312" w:hAnsi="仿宋_GB2312"/>
          <w:color w:val="000000"/>
          <w:sz w:val="28"/>
          <w:szCs w:val="28"/>
        </w:rPr>
      </w:pPr>
      <w:r>
        <w:rPr>
          <w:rFonts w:ascii="仿宋_GB2312" w:eastAsia="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591B60F5" w14:textId="77777777" w:rsidR="00000000" w:rsidRDefault="00B6570C">
      <w:pPr>
        <w:ind w:firstLine="200"/>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0A63757E" w14:textId="77777777" w:rsidR="00000000" w:rsidRDefault="00B6570C">
      <w:pPr>
        <w:spacing w:line="440" w:lineRule="exact"/>
        <w:ind w:firstLine="405"/>
        <w:rPr>
          <w:rFonts w:ascii="仿宋_GB2312" w:eastAsia="仿宋_GB2312" w:hAnsi="仿宋_GB2312" w:hint="eastAsia"/>
          <w:color w:val="000000"/>
          <w:szCs w:val="21"/>
        </w:rPr>
      </w:pPr>
      <w:r>
        <w:rPr>
          <w:rFonts w:ascii="仿宋_GB2312" w:eastAsia="仿宋_GB2312" w:hAnsi="仿宋_GB2312" w:hint="eastAsia"/>
          <w:color w:val="000000"/>
          <w:sz w:val="28"/>
          <w:szCs w:val="30"/>
        </w:rPr>
        <w:t xml:space="preserve">            </w:t>
      </w:r>
    </w:p>
    <w:p w14:paraId="249F1820" w14:textId="77777777" w:rsidR="00000000" w:rsidRDefault="00B6570C">
      <w:pPr>
        <w:spacing w:line="320" w:lineRule="exact"/>
        <w:ind w:firstLineChars="100" w:firstLine="279"/>
        <w:jc w:val="center"/>
        <w:rPr>
          <w:rFonts w:ascii="楷体_GB2312" w:eastAsia="楷体_GB2312" w:hAnsi="仿宋" w:hint="eastAsia"/>
          <w:b/>
          <w:color w:val="000000"/>
          <w:spacing w:val="-6"/>
          <w:sz w:val="28"/>
          <w:szCs w:val="28"/>
        </w:rPr>
      </w:pPr>
      <w:r>
        <w:rPr>
          <w:rFonts w:ascii="楷体_GB2312" w:eastAsia="楷体_GB2312" w:hint="eastAsia"/>
          <w:spacing w:val="-6"/>
          <w:sz w:val="28"/>
          <w:szCs w:val="28"/>
        </w:rPr>
        <w:t>注：本决定书一式叁份，一份交当事人，一份交代履行人，一份存档。</w:t>
      </w:r>
    </w:p>
    <w:p w14:paraId="066D43B1" w14:textId="77777777" w:rsidR="00000000" w:rsidRDefault="00B6570C">
      <w:pPr>
        <w:pStyle w:val="1"/>
        <w:rPr>
          <w:rFonts w:hint="eastAsia"/>
        </w:rPr>
      </w:pPr>
      <w:bookmarkStart w:id="35" w:name="_Toc11440"/>
      <w:r>
        <w:rPr>
          <w:rFonts w:ascii="方正小标宋简体" w:hint="eastAsia"/>
        </w:rPr>
        <w:lastRenderedPageBreak/>
        <w:t>26.</w:t>
      </w:r>
      <w:r>
        <w:rPr>
          <w:rFonts w:hint="eastAsia"/>
        </w:rPr>
        <w:t>行政强制执行现场笔录</w:t>
      </w:r>
      <w:bookmarkEnd w:id="35"/>
    </w:p>
    <w:p w14:paraId="28CA9C64" w14:textId="77777777" w:rsidR="00000000" w:rsidRDefault="00B6570C">
      <w:pPr>
        <w:spacing w:line="500" w:lineRule="exact"/>
        <w:rPr>
          <w:rFonts w:ascii="仿宋_GB2312" w:eastAsia="仿宋_GB2312" w:hAnsi="宋体"/>
          <w:color w:val="000000"/>
          <w:sz w:val="24"/>
        </w:rPr>
      </w:pPr>
    </w:p>
    <w:p w14:paraId="7FDE7FEA"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行政强制执行种类：</w:t>
      </w:r>
      <w:r>
        <w:rPr>
          <w:rFonts w:ascii="仿宋_GB2312" w:eastAsia="仿宋_GB2312" w:hAnsi="宋体" w:hint="eastAsia"/>
          <w:color w:val="000000"/>
          <w:sz w:val="28"/>
          <w:szCs w:val="28"/>
          <w:u w:val="single"/>
        </w:rPr>
        <w:t xml:space="preserve">　　　　　　　　　　　　　　　　　　　　　　</w:t>
      </w:r>
    </w:p>
    <w:p w14:paraId="15DE412D" w14:textId="77777777" w:rsidR="00000000" w:rsidRDefault="00B6570C">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时间：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r>
        <w:rPr>
          <w:rFonts w:ascii="仿宋_GB2312" w:eastAsia="仿宋_GB2312" w:hAnsi="宋体" w:hint="eastAsia"/>
          <w:color w:val="000000"/>
          <w:sz w:val="28"/>
          <w:szCs w:val="28"/>
        </w:rPr>
        <w:t>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p>
    <w:p w14:paraId="0A7716EB" w14:textId="77777777" w:rsidR="00000000" w:rsidRDefault="00B6570C">
      <w:pPr>
        <w:spacing w:line="440" w:lineRule="exact"/>
        <w:rPr>
          <w:rFonts w:ascii="仿宋_GB2312" w:eastAsia="仿宋_GB2312"/>
          <w:color w:val="000000"/>
          <w:sz w:val="28"/>
          <w:szCs w:val="28"/>
        </w:rPr>
      </w:pPr>
      <w:r>
        <w:rPr>
          <w:rFonts w:ascii="仿宋_GB2312" w:eastAsia="仿宋_GB2312" w:hint="eastAsia"/>
          <w:color w:val="000000"/>
          <w:sz w:val="28"/>
          <w:szCs w:val="28"/>
        </w:rPr>
        <w:t>地点：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15B6F85C"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当事人姓名（名称）：</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法定代表人（负责人）：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762A3BC"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身份证号码：</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p>
    <w:p w14:paraId="0E3033A0" w14:textId="77777777" w:rsidR="00000000" w:rsidRDefault="00B6570C">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A3929CF"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int="eastAsia"/>
          <w:color w:val="000000"/>
          <w:sz w:val="28"/>
          <w:szCs w:val="28"/>
        </w:rPr>
        <w:t>行政执法人员</w:t>
      </w:r>
      <w:r>
        <w:rPr>
          <w:rFonts w:ascii="仿宋_GB2312" w:eastAsia="仿宋_GB2312" w:hAnsi="宋体" w:hint="eastAsia"/>
          <w:color w:val="000000"/>
          <w:sz w:val="28"/>
          <w:szCs w:val="28"/>
        </w:rPr>
        <w:t>姓名：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执法证件号：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E05DC3E"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int="eastAsia"/>
          <w:color w:val="000000"/>
          <w:sz w:val="28"/>
          <w:szCs w:val="28"/>
        </w:rPr>
        <w:t>行政执法人员</w:t>
      </w:r>
      <w:r>
        <w:rPr>
          <w:rFonts w:ascii="仿宋_GB2312" w:eastAsia="仿宋_GB2312" w:hAnsi="宋体" w:hint="eastAsia"/>
          <w:color w:val="000000"/>
          <w:sz w:val="28"/>
          <w:szCs w:val="28"/>
        </w:rPr>
        <w:t>姓名：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执法证件号：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31DEFB89"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记录人姓名：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执法证件号</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2647569" w14:textId="77777777" w:rsidR="00000000" w:rsidRDefault="00B6570C">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见证人：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身份证（或其他有效证件）号码：</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14:paraId="72F91149" w14:textId="77777777" w:rsidR="00000000" w:rsidRDefault="00B6570C">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单位或者住址：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联系电话：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14:paraId="58191D0C"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rPr>
        <w:t>现场情况记录：</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（参加人员情况，行政执法人员出示证件、表明身份的记录，实施行政强制执行过程和结果，当事人的现场表现情况等）</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567C3531"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76117EDA"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183C5A2C"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5E5C0FE4"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0CDA89BA"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36E26DA0" w14:textId="77777777" w:rsidR="00000000" w:rsidRDefault="00B6570C">
      <w:pPr>
        <w:spacing w:line="44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279470CA"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（以下是笔录尾页）</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04B7AAD0"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u w:val="single"/>
        </w:rPr>
        <w:t xml:space="preserve">当事人阅核后签注“笔录上述内容，记录属实。”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5208E3C" w14:textId="77777777" w:rsidR="00000000" w:rsidRDefault="00B6570C">
      <w:pPr>
        <w:spacing w:line="44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当事人：</w:t>
      </w:r>
      <w:r>
        <w:rPr>
          <w:rFonts w:ascii="仿宋_GB2312" w:eastAsia="仿宋_GB2312" w:hAnsi="宋体" w:hint="eastAsia"/>
          <w:color w:val="000000"/>
          <w:sz w:val="28"/>
          <w:szCs w:val="28"/>
          <w:u w:val="single"/>
        </w:rPr>
        <w:t>签名</w:t>
      </w:r>
      <w:r>
        <w:rPr>
          <w:rFonts w:ascii="仿宋_GB2312" w:eastAsia="仿宋_GB2312" w:hAnsi="宋体" w:hint="eastAsia"/>
          <w:color w:val="000000"/>
          <w:sz w:val="28"/>
          <w:szCs w:val="28"/>
          <w:u w:val="single"/>
        </w:rPr>
        <w:t>或盖章、日期（拒绝签字的，注明拒签由）</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CFD4EC5" w14:textId="77777777" w:rsidR="00000000" w:rsidRDefault="00B6570C">
      <w:pPr>
        <w:spacing w:line="440" w:lineRule="exact"/>
        <w:rPr>
          <w:rFonts w:ascii="仿宋_GB2312" w:eastAsia="仿宋_GB2312" w:hAnsi="宋体" w:hint="eastAsia"/>
          <w:color w:val="000000"/>
          <w:sz w:val="28"/>
          <w:szCs w:val="28"/>
          <w:u w:val="single"/>
        </w:rPr>
      </w:pPr>
      <w:r>
        <w:rPr>
          <w:rFonts w:ascii="仿宋_GB2312" w:eastAsia="仿宋_GB2312" w:hint="eastAsia"/>
          <w:color w:val="000000"/>
          <w:sz w:val="28"/>
          <w:szCs w:val="28"/>
        </w:rPr>
        <w:t>行政执法人员：</w:t>
      </w:r>
      <w:r>
        <w:rPr>
          <w:rFonts w:ascii="仿宋_GB2312" w:eastAsia="仿宋_GB2312" w:hAnsi="宋体" w:hint="eastAsia"/>
          <w:color w:val="000000"/>
          <w:sz w:val="28"/>
          <w:szCs w:val="28"/>
          <w:u w:val="single"/>
        </w:rPr>
        <w:t>签名（两人）、日期</w:t>
      </w:r>
      <w:r>
        <w:rPr>
          <w:rFonts w:ascii="仿宋_GB2312" w:eastAsia="仿宋_GB2312" w:hAnsi="宋体" w:hint="eastAsia"/>
          <w:color w:val="000000"/>
          <w:sz w:val="28"/>
          <w:szCs w:val="28"/>
          <w:u w:val="single"/>
        </w:rPr>
        <w:t xml:space="preserve">                                         </w:t>
      </w:r>
    </w:p>
    <w:p w14:paraId="3CC38D2B" w14:textId="77777777" w:rsidR="00000000" w:rsidRDefault="00B6570C">
      <w:pPr>
        <w:spacing w:line="44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记录人：</w:t>
      </w:r>
      <w:r>
        <w:rPr>
          <w:rFonts w:ascii="仿宋_GB2312" w:eastAsia="仿宋_GB2312" w:hAnsi="宋体" w:hint="eastAsia"/>
          <w:color w:val="000000"/>
          <w:sz w:val="28"/>
          <w:szCs w:val="28"/>
          <w:u w:val="single"/>
        </w:rPr>
        <w:t>签名、日期</w:t>
      </w:r>
      <w:r>
        <w:rPr>
          <w:rFonts w:ascii="仿宋_GB2312" w:eastAsia="仿宋_GB2312" w:hAnsi="宋体" w:hint="eastAsia"/>
          <w:color w:val="000000"/>
          <w:sz w:val="28"/>
          <w:szCs w:val="28"/>
          <w:u w:val="single"/>
        </w:rPr>
        <w:t xml:space="preserve">                                                      </w:t>
      </w:r>
    </w:p>
    <w:p w14:paraId="350B8DE7" w14:textId="77777777" w:rsidR="00000000" w:rsidRDefault="00B6570C">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见证人：</w:t>
      </w:r>
      <w:r>
        <w:rPr>
          <w:rFonts w:ascii="仿宋_GB2312" w:eastAsia="仿宋_GB2312" w:hAnsi="宋体" w:hint="eastAsia"/>
          <w:color w:val="000000"/>
          <w:sz w:val="28"/>
          <w:szCs w:val="28"/>
          <w:u w:val="single"/>
        </w:rPr>
        <w:t>签名或盖章并注明其身份、日期</w:t>
      </w:r>
      <w:r>
        <w:rPr>
          <w:rFonts w:ascii="仿宋_GB2312" w:eastAsia="仿宋_GB2312" w:hAnsi="宋体" w:hint="eastAsia"/>
          <w:color w:val="000000"/>
          <w:sz w:val="28"/>
          <w:szCs w:val="28"/>
          <w:u w:val="single"/>
        </w:rPr>
        <w:t xml:space="preserve">                                    </w:t>
      </w:r>
    </w:p>
    <w:p w14:paraId="174FA43F" w14:textId="77777777" w:rsidR="00000000" w:rsidRDefault="00B6570C">
      <w:pPr>
        <w:spacing w:line="44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bookmarkStart w:id="36" w:name="_Toc14423"/>
    </w:p>
    <w:p w14:paraId="655CC9BE" w14:textId="77777777" w:rsidR="00000000" w:rsidRDefault="00B6570C">
      <w:pPr>
        <w:pStyle w:val="1"/>
        <w:rPr>
          <w:rFonts w:hint="eastAsia"/>
        </w:rPr>
      </w:pPr>
      <w:r>
        <w:rPr>
          <w:rFonts w:ascii="方正小标宋简体" w:hint="eastAsia"/>
        </w:rPr>
        <w:lastRenderedPageBreak/>
        <w:t>27.</w:t>
      </w:r>
      <w:r>
        <w:rPr>
          <w:rFonts w:hint="eastAsia"/>
        </w:rPr>
        <w:t>（行政机关名称）中止强制执行决定书</w:t>
      </w:r>
      <w:bookmarkEnd w:id="36"/>
    </w:p>
    <w:p w14:paraId="33B47B74" w14:textId="77777777" w:rsidR="00000000" w:rsidRDefault="00B6570C">
      <w:pPr>
        <w:pStyle w:val="2"/>
        <w:rPr>
          <w:rFonts w:hint="eastAsia"/>
          <w:b/>
          <w:szCs w:val="32"/>
          <w:u w:val="single"/>
        </w:rPr>
      </w:pPr>
      <w:r>
        <w:rPr>
          <w:rFonts w:hint="eastAsia"/>
          <w:szCs w:val="30"/>
        </w:rPr>
        <w:t xml:space="preserve">  </w:t>
      </w:r>
      <w:r>
        <w:rPr>
          <w:rFonts w:hint="eastAsia"/>
          <w:u w:val="single"/>
        </w:rPr>
        <w:t xml:space="preserve">    </w:t>
      </w:r>
      <w:r>
        <w:rPr>
          <w:rFonts w:hint="eastAsia"/>
          <w:u w:val="single"/>
        </w:rPr>
        <w:t xml:space="preserve">　</w:t>
      </w:r>
      <w:r>
        <w:rPr>
          <w:rFonts w:hint="eastAsia"/>
        </w:rPr>
        <w:t>强止执字〔</w:t>
      </w:r>
      <w:r>
        <w:rPr>
          <w:rFonts w:hint="eastAsia"/>
        </w:rPr>
        <w:t xml:space="preserve">     </w:t>
      </w:r>
      <w:r>
        <w:rPr>
          <w:rFonts w:hint="eastAsia"/>
        </w:rPr>
        <w:t>〕第</w:t>
      </w:r>
      <w:r>
        <w:rPr>
          <w:rFonts w:hint="eastAsia"/>
        </w:rPr>
        <w:t xml:space="preserve">    </w:t>
      </w:r>
      <w:r>
        <w:rPr>
          <w:rFonts w:hint="eastAsia"/>
        </w:rPr>
        <w:t>号</w:t>
      </w:r>
    </w:p>
    <w:p w14:paraId="2DF0ED87" w14:textId="77777777" w:rsidR="00000000" w:rsidRDefault="00B6570C">
      <w:pPr>
        <w:ind w:firstLineChars="150" w:firstLine="679"/>
        <w:rPr>
          <w:rFonts w:ascii="宋体" w:hAnsi="宋体"/>
          <w:b/>
          <w:color w:val="000000"/>
          <w:sz w:val="44"/>
          <w:szCs w:val="44"/>
          <w:u w:val="thick"/>
        </w:rPr>
      </w:pPr>
    </w:p>
    <w:p w14:paraId="0ED52C76" w14:textId="77777777" w:rsidR="00000000" w:rsidRDefault="00B6570C">
      <w:pPr>
        <w:rPr>
          <w:rFonts w:ascii="仿宋_GB2312" w:eastAsia="仿宋_GB2312" w:hAnsi="仿宋_GB2312"/>
          <w:color w:val="000000"/>
          <w:sz w:val="28"/>
          <w:szCs w:val="28"/>
        </w:rPr>
      </w:pP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（当事人）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p>
    <w:p w14:paraId="23176B3C" w14:textId="77777777" w:rsidR="00000000" w:rsidRDefault="00B6570C">
      <w:pPr>
        <w:spacing w:beforeLines="50" w:before="152"/>
        <w:ind w:firstLineChars="200" w:firstLine="582"/>
        <w:rPr>
          <w:rFonts w:ascii="仿宋_GB2312" w:eastAsia="仿宋_GB2312" w:hAnsi="仿宋_GB2312"/>
          <w:color w:val="000000"/>
          <w:sz w:val="28"/>
          <w:szCs w:val="28"/>
          <w:u w:val="single"/>
        </w:rPr>
      </w:pPr>
      <w:r>
        <w:rPr>
          <w:rFonts w:ascii="仿宋_GB2312" w:eastAsia="仿宋_GB2312" w:hAnsi="仿宋_GB2312" w:hint="eastAsia"/>
          <w:color w:val="000000"/>
          <w:sz w:val="28"/>
          <w:szCs w:val="28"/>
        </w:rPr>
        <w:t>因</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（中止执行的情形及理由）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，现依据《中华人民共和国行政强制法》第三十九条的规定，本机关决定对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日作出的</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（行政强制执行决定书名称、文号及简要内容）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中止执行。中止执行的情形消失后，本机关将依法恢复该行政决定的执行。</w:t>
      </w:r>
    </w:p>
    <w:p w14:paraId="54799165" w14:textId="77777777" w:rsidR="00000000" w:rsidRDefault="00B6570C">
      <w:pPr>
        <w:ind w:firstLineChars="200" w:firstLine="582"/>
        <w:rPr>
          <w:rFonts w:ascii="仿宋_GB2312" w:eastAsia="仿宋_GB2312" w:hAnsi="仿宋_GB2312"/>
          <w:color w:val="000000"/>
          <w:sz w:val="28"/>
          <w:szCs w:val="28"/>
        </w:rPr>
      </w:pPr>
    </w:p>
    <w:p w14:paraId="56CBBD29" w14:textId="77777777" w:rsidR="00000000" w:rsidRDefault="00B6570C">
      <w:pPr>
        <w:ind w:firstLineChars="200" w:firstLine="582"/>
        <w:rPr>
          <w:rFonts w:ascii="仿宋_GB2312" w:eastAsia="仿宋_GB2312" w:hAnsi="仿宋_GB2312"/>
          <w:color w:val="000000"/>
          <w:sz w:val="28"/>
          <w:szCs w:val="28"/>
        </w:rPr>
      </w:pPr>
    </w:p>
    <w:p w14:paraId="6124B631" w14:textId="77777777" w:rsidR="00000000" w:rsidRDefault="00B6570C">
      <w:pPr>
        <w:ind w:firstLineChars="200" w:firstLine="582"/>
        <w:rPr>
          <w:rFonts w:ascii="仿宋_GB2312" w:eastAsia="仿宋_GB2312" w:hAnsi="仿宋_GB2312"/>
          <w:color w:val="000000"/>
          <w:sz w:val="28"/>
          <w:szCs w:val="28"/>
        </w:rPr>
      </w:pPr>
    </w:p>
    <w:p w14:paraId="586E7002" w14:textId="77777777" w:rsidR="00000000" w:rsidRDefault="00B6570C">
      <w:pPr>
        <w:ind w:firstLineChars="1891" w:firstLine="5505"/>
        <w:rPr>
          <w:rFonts w:ascii="仿宋_GB2312" w:eastAsia="仿宋_GB2312" w:hAnsi="仿宋_GB2312"/>
          <w:color w:val="000000"/>
          <w:sz w:val="28"/>
          <w:szCs w:val="28"/>
        </w:rPr>
      </w:pPr>
      <w:r>
        <w:rPr>
          <w:rFonts w:ascii="仿宋_GB2312" w:eastAsia="仿宋_GB2312" w:hint="eastAsia"/>
          <w:color w:val="000000"/>
          <w:sz w:val="28"/>
          <w:szCs w:val="28"/>
        </w:rPr>
        <w:t>行政机关印章</w:t>
      </w:r>
    </w:p>
    <w:p w14:paraId="1FCBE062" w14:textId="77777777" w:rsidR="00000000" w:rsidRDefault="00B6570C">
      <w:pPr>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6B6BD967" w14:textId="77777777" w:rsidR="00000000" w:rsidRDefault="00B6570C">
      <w:pPr>
        <w:ind w:firstLineChars="200" w:firstLine="582"/>
        <w:rPr>
          <w:rFonts w:ascii="仿宋_GB2312" w:eastAsia="仿宋_GB2312" w:hAnsi="仿宋_GB2312"/>
          <w:color w:val="000000"/>
          <w:sz w:val="28"/>
          <w:szCs w:val="28"/>
        </w:rPr>
      </w:pPr>
    </w:p>
    <w:p w14:paraId="23804167" w14:textId="77777777" w:rsidR="00000000" w:rsidRDefault="00B6570C">
      <w:pPr>
        <w:ind w:firstLineChars="200" w:firstLine="582"/>
        <w:rPr>
          <w:rFonts w:ascii="仿宋_GB2312" w:eastAsia="仿宋_GB2312" w:hAnsi="仿宋_GB2312"/>
          <w:color w:val="000000"/>
          <w:sz w:val="28"/>
          <w:szCs w:val="28"/>
        </w:rPr>
      </w:pPr>
    </w:p>
    <w:p w14:paraId="0A59BF00" w14:textId="77777777" w:rsidR="00000000" w:rsidRDefault="00B6570C">
      <w:pPr>
        <w:ind w:firstLineChars="200" w:firstLine="582"/>
        <w:rPr>
          <w:rFonts w:ascii="仿宋_GB2312" w:eastAsia="仿宋_GB2312" w:hAnsi="仿宋_GB2312"/>
          <w:color w:val="000000"/>
          <w:sz w:val="28"/>
          <w:szCs w:val="28"/>
        </w:rPr>
      </w:pPr>
    </w:p>
    <w:p w14:paraId="3001076B" w14:textId="77777777" w:rsidR="00000000" w:rsidRDefault="00B6570C">
      <w:pPr>
        <w:tabs>
          <w:tab w:val="center" w:pos="4153"/>
          <w:tab w:val="right" w:pos="8306"/>
        </w:tabs>
        <w:snapToGrid w:val="0"/>
        <w:ind w:firstLineChars="396" w:firstLine="1153"/>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　</w:t>
      </w:r>
      <w:r>
        <w:rPr>
          <w:rFonts w:ascii="仿宋_GB2312" w:eastAsia="仿宋_GB2312" w:hAnsi="仿宋_GB2312" w:hint="eastAsia"/>
          <w:color w:val="000000"/>
          <w:sz w:val="28"/>
          <w:szCs w:val="28"/>
        </w:rPr>
        <w:t xml:space="preserve">                         </w:t>
      </w:r>
    </w:p>
    <w:p w14:paraId="328651FD" w14:textId="77777777" w:rsidR="00000000" w:rsidRDefault="00B6570C">
      <w:pPr>
        <w:ind w:firstLineChars="200" w:firstLine="58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660420A3" w14:textId="77777777" w:rsidR="00000000" w:rsidRDefault="00B6570C">
      <w:pPr>
        <w:ind w:firstLineChars="200" w:firstLine="582"/>
        <w:rPr>
          <w:rFonts w:ascii="仿宋_GB2312" w:eastAsia="仿宋_GB2312" w:hAnsi="仿宋_GB2312" w:hint="eastAsia"/>
          <w:color w:val="000000"/>
          <w:sz w:val="28"/>
          <w:szCs w:val="28"/>
        </w:rPr>
      </w:pPr>
    </w:p>
    <w:p w14:paraId="4765033A" w14:textId="77777777" w:rsidR="00000000" w:rsidRDefault="00B6570C">
      <w:pPr>
        <w:ind w:firstLineChars="200" w:firstLine="582"/>
        <w:rPr>
          <w:rFonts w:ascii="仿宋_GB2312" w:eastAsia="仿宋_GB2312" w:hAnsi="仿宋_GB2312" w:hint="eastAsia"/>
          <w:color w:val="000000"/>
          <w:sz w:val="28"/>
          <w:szCs w:val="28"/>
        </w:rPr>
      </w:pPr>
    </w:p>
    <w:p w14:paraId="0939A523" w14:textId="77777777" w:rsidR="00000000" w:rsidRDefault="00B6570C">
      <w:pPr>
        <w:ind w:firstLineChars="100" w:firstLine="291"/>
        <w:rPr>
          <w:rFonts w:ascii="楷体_GB2312" w:eastAsia="楷体_GB2312" w:hAnsi="仿宋"/>
          <w:color w:val="000000"/>
          <w:szCs w:val="21"/>
        </w:rPr>
      </w:pPr>
      <w:r>
        <w:rPr>
          <w:rFonts w:ascii="楷体_GB2312" w:eastAsia="楷体_GB2312" w:hAnsi="仿宋_GB2312" w:hint="eastAsia"/>
          <w:color w:val="000000"/>
          <w:sz w:val="28"/>
          <w:szCs w:val="28"/>
        </w:rPr>
        <w:t>注：本文书一式两份。一份送达当事人，一份行政机关存档。</w:t>
      </w:r>
    </w:p>
    <w:p w14:paraId="0380D3C2" w14:textId="77777777" w:rsidR="00000000" w:rsidRDefault="00B6570C">
      <w:pPr>
        <w:pStyle w:val="1"/>
        <w:rPr>
          <w:rFonts w:hint="eastAsia"/>
        </w:rPr>
      </w:pPr>
      <w:bookmarkStart w:id="37" w:name="_Toc20473"/>
      <w:r>
        <w:rPr>
          <w:rFonts w:ascii="方正小标宋简体" w:hint="eastAsia"/>
        </w:rPr>
        <w:lastRenderedPageBreak/>
        <w:t>28.</w:t>
      </w:r>
      <w:r>
        <w:rPr>
          <w:rFonts w:hint="eastAsia"/>
        </w:rPr>
        <w:t>（行政机关名称）终结强制执行决定书</w:t>
      </w:r>
      <w:bookmarkEnd w:id="37"/>
    </w:p>
    <w:p w14:paraId="00487B1E" w14:textId="77777777" w:rsidR="00000000" w:rsidRDefault="00B6570C">
      <w:pPr>
        <w:pStyle w:val="2"/>
        <w:rPr>
          <w:rFonts w:ascii="仿宋_GB2312" w:eastAsia="仿宋_GB2312"/>
          <w:b/>
          <w:sz w:val="24"/>
          <w:szCs w:val="32"/>
          <w:u w:val="single"/>
        </w:rPr>
      </w:pPr>
      <w:r>
        <w:rPr>
          <w:rFonts w:hint="eastAsia"/>
          <w:u w:val="single"/>
        </w:rPr>
        <w:t xml:space="preserve">    </w:t>
      </w:r>
      <w:r>
        <w:rPr>
          <w:rFonts w:hint="eastAsia"/>
          <w:u w:val="single"/>
        </w:rPr>
        <w:t xml:space="preserve">　</w:t>
      </w:r>
      <w:r>
        <w:rPr>
          <w:rFonts w:hint="eastAsia"/>
        </w:rPr>
        <w:t>强终执字〔</w:t>
      </w:r>
      <w:r>
        <w:rPr>
          <w:rFonts w:hint="eastAsia"/>
        </w:rPr>
        <w:t xml:space="preserve">    </w:t>
      </w:r>
      <w:r>
        <w:rPr>
          <w:rFonts w:hint="eastAsia"/>
        </w:rPr>
        <w:t>〕第</w:t>
      </w:r>
      <w:r>
        <w:rPr>
          <w:rFonts w:hint="eastAsia"/>
        </w:rPr>
        <w:t xml:space="preserve">   </w:t>
      </w:r>
      <w:r>
        <w:rPr>
          <w:rFonts w:hint="eastAsia"/>
        </w:rPr>
        <w:t>号</w:t>
      </w:r>
    </w:p>
    <w:p w14:paraId="77A7E5DE" w14:textId="77777777" w:rsidR="00000000" w:rsidRDefault="00B6570C">
      <w:pPr>
        <w:wordWrap w:val="0"/>
        <w:rPr>
          <w:b/>
          <w:color w:val="000000"/>
          <w:sz w:val="30"/>
          <w:szCs w:val="30"/>
          <w:u w:val="thick"/>
        </w:rPr>
      </w:pPr>
      <w:r>
        <w:rPr>
          <w:rFonts w:hint="eastAsia"/>
          <w:color w:val="000000"/>
          <w:sz w:val="30"/>
          <w:szCs w:val="30"/>
        </w:rPr>
        <w:t xml:space="preserve">  </w:t>
      </w:r>
    </w:p>
    <w:p w14:paraId="7F2A69C9" w14:textId="77777777" w:rsidR="00000000" w:rsidRDefault="00B6570C">
      <w:pPr>
        <w:spacing w:line="640" w:lineRule="exact"/>
        <w:rPr>
          <w:rFonts w:ascii="仿宋_GB2312" w:eastAsia="仿宋_GB2312" w:hAnsi="仿宋_GB2312"/>
          <w:bCs/>
          <w:color w:val="000000"/>
          <w:spacing w:val="17"/>
          <w:kern w:val="30"/>
          <w:sz w:val="28"/>
          <w:szCs w:val="28"/>
        </w:rPr>
      </w:pPr>
      <w:r>
        <w:rPr>
          <w:rFonts w:ascii="仿宋_GB2312" w:eastAsia="仿宋_GB2312" w:hAnsi="仿宋_GB2312" w:hint="eastAsia"/>
          <w:bCs/>
          <w:color w:val="000000"/>
          <w:spacing w:val="17"/>
          <w:kern w:val="30"/>
          <w:sz w:val="28"/>
          <w:szCs w:val="28"/>
        </w:rPr>
        <w:t>当事人：</w:t>
      </w:r>
      <w:r>
        <w:rPr>
          <w:rFonts w:ascii="仿宋_GB2312" w:eastAsia="仿宋_GB2312" w:hAnsi="仿宋_GB2312" w:hint="eastAsia"/>
          <w:bCs/>
          <w:color w:val="000000"/>
          <w:spacing w:val="17"/>
          <w:kern w:val="30"/>
          <w:sz w:val="28"/>
          <w:szCs w:val="28"/>
        </w:rPr>
        <w:t xml:space="preserve"> </w:t>
      </w:r>
      <w:r>
        <w:rPr>
          <w:rFonts w:ascii="仿宋_GB2312" w:eastAsia="仿宋_GB2312" w:hAnsi="仿宋_GB2312" w:hint="eastAsia"/>
          <w:bCs/>
          <w:color w:val="000000"/>
          <w:spacing w:val="17"/>
          <w:kern w:val="30"/>
          <w:sz w:val="28"/>
          <w:szCs w:val="28"/>
          <w:u w:val="single"/>
        </w:rPr>
        <w:t>（个人姓名或单位名称）</w:t>
      </w:r>
      <w:r>
        <w:rPr>
          <w:rFonts w:ascii="仿宋_GB2312" w:eastAsia="仿宋_GB2312" w:hAnsi="仿宋_GB2312" w:hint="eastAsia"/>
          <w:bCs/>
          <w:color w:val="000000"/>
          <w:spacing w:val="17"/>
          <w:kern w:val="30"/>
          <w:sz w:val="28"/>
          <w:szCs w:val="28"/>
          <w:u w:val="single"/>
        </w:rPr>
        <w:t xml:space="preserve">              </w:t>
      </w:r>
    </w:p>
    <w:p w14:paraId="19294114" w14:textId="77777777" w:rsidR="00000000" w:rsidRDefault="00B6570C">
      <w:pPr>
        <w:spacing w:line="640" w:lineRule="exact"/>
        <w:rPr>
          <w:rFonts w:ascii="仿宋_GB2312" w:eastAsia="仿宋_GB2312" w:hAnsi="仿宋_GB2312"/>
          <w:bCs/>
          <w:color w:val="000000"/>
          <w:spacing w:val="17"/>
          <w:kern w:val="30"/>
          <w:sz w:val="28"/>
          <w:szCs w:val="28"/>
          <w:u w:val="single"/>
        </w:rPr>
      </w:pPr>
      <w:r>
        <w:rPr>
          <w:rFonts w:ascii="仿宋_GB2312" w:eastAsia="仿宋_GB2312" w:hAnsi="仿宋_GB2312" w:hint="eastAsia"/>
          <w:bCs/>
          <w:color w:val="000000"/>
          <w:spacing w:val="17"/>
          <w:kern w:val="30"/>
          <w:sz w:val="28"/>
          <w:szCs w:val="28"/>
        </w:rPr>
        <w:t>地</w:t>
      </w:r>
      <w:r>
        <w:rPr>
          <w:rFonts w:ascii="仿宋_GB2312" w:eastAsia="仿宋_GB2312" w:hAnsi="仿宋_GB2312" w:hint="eastAsia"/>
          <w:bCs/>
          <w:color w:val="000000"/>
          <w:spacing w:val="17"/>
          <w:kern w:val="30"/>
          <w:sz w:val="28"/>
          <w:szCs w:val="28"/>
        </w:rPr>
        <w:t xml:space="preserve">  </w:t>
      </w:r>
      <w:r>
        <w:rPr>
          <w:rFonts w:ascii="仿宋_GB2312" w:eastAsia="仿宋_GB2312" w:hAnsi="仿宋_GB2312" w:hint="eastAsia"/>
          <w:bCs/>
          <w:color w:val="000000"/>
          <w:spacing w:val="17"/>
          <w:kern w:val="30"/>
          <w:sz w:val="28"/>
          <w:szCs w:val="28"/>
        </w:rPr>
        <w:t>址：</w:t>
      </w:r>
      <w:r>
        <w:rPr>
          <w:rFonts w:ascii="仿宋_GB2312" w:eastAsia="仿宋_GB2312" w:hAnsi="仿宋_GB2312" w:hint="eastAsia"/>
          <w:bCs/>
          <w:color w:val="000000"/>
          <w:spacing w:val="17"/>
          <w:kern w:val="30"/>
          <w:sz w:val="28"/>
          <w:szCs w:val="28"/>
        </w:rPr>
        <w:t xml:space="preserve"> </w:t>
      </w:r>
      <w:r>
        <w:rPr>
          <w:rFonts w:ascii="仿宋_GB2312" w:eastAsia="仿宋_GB2312" w:hAnsi="仿宋_GB2312" w:hint="eastAsia"/>
          <w:bCs/>
          <w:color w:val="000000"/>
          <w:spacing w:val="17"/>
          <w:kern w:val="30"/>
          <w:sz w:val="28"/>
          <w:szCs w:val="28"/>
          <w:u w:val="single"/>
        </w:rPr>
        <w:t xml:space="preserve">        </w:t>
      </w:r>
      <w:r>
        <w:rPr>
          <w:rFonts w:ascii="仿宋_GB2312" w:eastAsia="仿宋_GB2312" w:hAnsi="仿宋_GB2312" w:hint="eastAsia"/>
          <w:bCs/>
          <w:color w:val="000000"/>
          <w:spacing w:val="17"/>
          <w:kern w:val="30"/>
          <w:sz w:val="28"/>
          <w:szCs w:val="28"/>
          <w:u w:val="single"/>
        </w:rPr>
        <w:t xml:space="preserve">　　　</w:t>
      </w:r>
      <w:r>
        <w:rPr>
          <w:rFonts w:ascii="仿宋_GB2312" w:eastAsia="仿宋_GB2312" w:hAnsi="仿宋_GB2312" w:hint="eastAsia"/>
          <w:bCs/>
          <w:color w:val="000000"/>
          <w:spacing w:val="17"/>
          <w:kern w:val="30"/>
          <w:sz w:val="28"/>
          <w:szCs w:val="28"/>
          <w:u w:val="single"/>
        </w:rPr>
        <w:t xml:space="preserve">                    </w:t>
      </w:r>
    </w:p>
    <w:p w14:paraId="5EB255E2" w14:textId="77777777" w:rsidR="00000000" w:rsidRDefault="00B6570C">
      <w:pPr>
        <w:spacing w:line="64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因</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（终结执行的情形及理由）</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，现依据《中华人民共和国行政强制法》第四十条的规定，本机</w:t>
      </w:r>
      <w:r>
        <w:rPr>
          <w:rFonts w:ascii="仿宋_GB2312" w:eastAsia="仿宋_GB2312" w:hAnsi="仿宋_GB2312" w:hint="eastAsia"/>
          <w:color w:val="000000"/>
          <w:sz w:val="28"/>
          <w:szCs w:val="28"/>
        </w:rPr>
        <w:t>关决定对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日作出的</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（行政强制执行决定书名称、文号及简要内容）</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，终结执行。</w:t>
      </w:r>
    </w:p>
    <w:p w14:paraId="7A95B316" w14:textId="77777777" w:rsidR="00000000" w:rsidRDefault="00B6570C">
      <w:pPr>
        <w:ind w:firstLineChars="200" w:firstLine="582"/>
        <w:rPr>
          <w:rFonts w:ascii="仿宋_GB2312" w:eastAsia="仿宋_GB2312" w:hAnsi="仿宋_GB2312"/>
          <w:color w:val="000000"/>
          <w:sz w:val="28"/>
          <w:szCs w:val="28"/>
        </w:rPr>
      </w:pPr>
    </w:p>
    <w:p w14:paraId="5C045A16" w14:textId="77777777" w:rsidR="00000000" w:rsidRDefault="00B6570C">
      <w:pPr>
        <w:ind w:firstLineChars="200" w:firstLine="582"/>
        <w:rPr>
          <w:rFonts w:ascii="仿宋_GB2312" w:eastAsia="仿宋_GB2312" w:hAnsi="仿宋_GB2312"/>
          <w:color w:val="000000"/>
          <w:sz w:val="28"/>
          <w:szCs w:val="28"/>
        </w:rPr>
      </w:pPr>
    </w:p>
    <w:p w14:paraId="2E00EB04" w14:textId="77777777" w:rsidR="00000000" w:rsidRDefault="00B6570C">
      <w:pPr>
        <w:spacing w:line="560" w:lineRule="exact"/>
        <w:ind w:firstLineChars="1650" w:firstLine="4803"/>
        <w:rPr>
          <w:rFonts w:ascii="仿宋_GB2312" w:eastAsia="仿宋_GB2312" w:hAnsi="仿宋_GB2312"/>
          <w:color w:val="000000"/>
          <w:sz w:val="28"/>
          <w:szCs w:val="28"/>
        </w:rPr>
      </w:pPr>
    </w:p>
    <w:p w14:paraId="7444B6F1" w14:textId="77777777" w:rsidR="00000000" w:rsidRDefault="00B6570C">
      <w:pPr>
        <w:spacing w:line="560" w:lineRule="exact"/>
        <w:ind w:firstLineChars="1650" w:firstLine="4803"/>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int="eastAsia"/>
          <w:color w:val="000000"/>
          <w:sz w:val="28"/>
          <w:szCs w:val="28"/>
        </w:rPr>
        <w:t>行政机关印章</w:t>
      </w:r>
    </w:p>
    <w:p w14:paraId="0B2B2820" w14:textId="77777777" w:rsidR="00000000" w:rsidRDefault="00B6570C">
      <w:pPr>
        <w:spacing w:line="560" w:lineRule="exact"/>
        <w:ind w:firstLineChars="300" w:firstLine="873"/>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11AF0EBF" w14:textId="77777777" w:rsidR="00000000" w:rsidRDefault="00B6570C">
      <w:pPr>
        <w:spacing w:line="560" w:lineRule="exact"/>
        <w:rPr>
          <w:rFonts w:ascii="仿宋_GB2312" w:eastAsia="仿宋_GB2312" w:hAnsi="仿宋_GB2312"/>
          <w:color w:val="000000"/>
          <w:sz w:val="28"/>
          <w:szCs w:val="28"/>
        </w:rPr>
      </w:pPr>
    </w:p>
    <w:p w14:paraId="03D574EE" w14:textId="77777777" w:rsidR="00000000" w:rsidRDefault="00B6570C">
      <w:pPr>
        <w:spacing w:line="560" w:lineRule="exact"/>
        <w:rPr>
          <w:rFonts w:ascii="仿宋_GB2312" w:eastAsia="仿宋_GB2312" w:hAnsi="仿宋_GB2312"/>
          <w:color w:val="000000"/>
          <w:szCs w:val="21"/>
        </w:rPr>
      </w:pPr>
    </w:p>
    <w:p w14:paraId="2EF38323" w14:textId="77777777" w:rsidR="00000000" w:rsidRDefault="00B6570C">
      <w:pPr>
        <w:spacing w:line="560" w:lineRule="exact"/>
        <w:rPr>
          <w:rFonts w:ascii="仿宋_GB2312" w:eastAsia="仿宋_GB2312" w:hAnsi="仿宋_GB2312"/>
          <w:color w:val="000000"/>
          <w:szCs w:val="21"/>
        </w:rPr>
      </w:pPr>
    </w:p>
    <w:p w14:paraId="4EFAA3CA" w14:textId="77777777" w:rsidR="00000000" w:rsidRDefault="00B6570C">
      <w:pPr>
        <w:ind w:right="640"/>
        <w:rPr>
          <w:rFonts w:ascii="仿宋_GB2312" w:eastAsia="仿宋_GB2312" w:hAnsi="仿宋_GB2312"/>
          <w:color w:val="000000"/>
          <w:szCs w:val="21"/>
        </w:rPr>
      </w:pPr>
    </w:p>
    <w:p w14:paraId="006A6091" w14:textId="77777777" w:rsidR="00000000" w:rsidRDefault="00B6570C">
      <w:pPr>
        <w:ind w:right="640"/>
        <w:rPr>
          <w:rFonts w:ascii="宋体" w:hAnsi="宋体"/>
          <w:color w:val="000000"/>
          <w:szCs w:val="21"/>
        </w:rPr>
      </w:pPr>
      <w:r>
        <w:rPr>
          <w:rFonts w:ascii="宋体" w:hAnsi="宋体" w:hint="eastAsia"/>
          <w:color w:val="000000"/>
          <w:szCs w:val="21"/>
        </w:rPr>
        <w:t xml:space="preserve">  </w:t>
      </w:r>
    </w:p>
    <w:p w14:paraId="0C074889" w14:textId="77777777" w:rsidR="00000000" w:rsidRDefault="00B6570C">
      <w:pPr>
        <w:ind w:right="640"/>
        <w:rPr>
          <w:rFonts w:ascii="宋体" w:hAnsi="宋体"/>
          <w:color w:val="000000"/>
          <w:szCs w:val="21"/>
        </w:rPr>
      </w:pPr>
    </w:p>
    <w:p w14:paraId="0E76698B" w14:textId="77777777" w:rsidR="00000000" w:rsidRDefault="00B6570C">
      <w:pPr>
        <w:ind w:right="640"/>
        <w:rPr>
          <w:rFonts w:ascii="宋体" w:hAnsi="宋体"/>
          <w:color w:val="000000"/>
          <w:szCs w:val="21"/>
        </w:rPr>
      </w:pPr>
    </w:p>
    <w:p w14:paraId="6FBBBA32" w14:textId="77777777" w:rsidR="00000000" w:rsidRDefault="00B6570C">
      <w:pPr>
        <w:ind w:right="640"/>
        <w:rPr>
          <w:rFonts w:ascii="宋体" w:hAnsi="宋体"/>
          <w:color w:val="000000"/>
          <w:szCs w:val="21"/>
        </w:rPr>
      </w:pPr>
    </w:p>
    <w:p w14:paraId="0FE2F74E" w14:textId="77777777" w:rsidR="00000000" w:rsidRDefault="00B6570C">
      <w:pPr>
        <w:ind w:right="640"/>
        <w:rPr>
          <w:rFonts w:ascii="宋体" w:hAnsi="宋体"/>
          <w:color w:val="000000"/>
          <w:szCs w:val="21"/>
        </w:rPr>
      </w:pPr>
    </w:p>
    <w:p w14:paraId="11363332" w14:textId="77777777" w:rsidR="00000000" w:rsidRDefault="00B6570C">
      <w:pPr>
        <w:ind w:right="640"/>
        <w:rPr>
          <w:rFonts w:ascii="宋体" w:hAnsi="宋体"/>
          <w:color w:val="000000"/>
          <w:szCs w:val="21"/>
        </w:rPr>
      </w:pPr>
    </w:p>
    <w:p w14:paraId="6756C00E" w14:textId="77777777" w:rsidR="00000000" w:rsidRDefault="00B6570C">
      <w:pPr>
        <w:ind w:right="640"/>
        <w:rPr>
          <w:rFonts w:ascii="宋体" w:hAnsi="宋体"/>
          <w:color w:val="000000"/>
          <w:szCs w:val="21"/>
        </w:rPr>
      </w:pPr>
    </w:p>
    <w:p w14:paraId="0612D073" w14:textId="77777777" w:rsidR="00000000" w:rsidRDefault="00B6570C">
      <w:pPr>
        <w:ind w:right="640"/>
        <w:rPr>
          <w:rFonts w:ascii="宋体" w:hAnsi="宋体"/>
          <w:color w:val="000000"/>
          <w:szCs w:val="21"/>
        </w:rPr>
      </w:pPr>
    </w:p>
    <w:p w14:paraId="1AD38CD1" w14:textId="77777777" w:rsidR="00000000" w:rsidRDefault="00B6570C">
      <w:pPr>
        <w:rPr>
          <w:rFonts w:ascii="宋体" w:hAnsi="宋体"/>
          <w:b/>
          <w:color w:val="000000"/>
          <w:sz w:val="36"/>
          <w:szCs w:val="36"/>
        </w:rPr>
      </w:pPr>
    </w:p>
    <w:p w14:paraId="40CDFAE1" w14:textId="77777777" w:rsidR="00000000" w:rsidRDefault="00B6570C">
      <w:pPr>
        <w:pStyle w:val="1"/>
      </w:pPr>
      <w:bookmarkStart w:id="38" w:name="_Toc11969"/>
      <w:r>
        <w:rPr>
          <w:rFonts w:ascii="方正小标宋简体" w:hint="eastAsia"/>
        </w:rPr>
        <w:lastRenderedPageBreak/>
        <w:t>29.</w:t>
      </w:r>
      <w:r>
        <w:rPr>
          <w:rFonts w:hint="eastAsia"/>
        </w:rPr>
        <w:t>（行政机关名称）恢复强制执行通知书</w:t>
      </w:r>
      <w:bookmarkEnd w:id="38"/>
    </w:p>
    <w:p w14:paraId="391E521F" w14:textId="77777777" w:rsidR="00000000" w:rsidRDefault="00B6570C">
      <w:pPr>
        <w:pStyle w:val="2"/>
        <w:rPr>
          <w:rFonts w:hint="eastAsia"/>
          <w:b/>
          <w:szCs w:val="32"/>
          <w:u w:val="single"/>
        </w:rPr>
      </w:pPr>
      <w:r>
        <w:rPr>
          <w:rFonts w:hint="eastAsia"/>
          <w:u w:val="single"/>
        </w:rPr>
        <w:t xml:space="preserve">    </w:t>
      </w:r>
      <w:r>
        <w:rPr>
          <w:rFonts w:hint="eastAsia"/>
          <w:u w:val="single"/>
        </w:rPr>
        <w:t xml:space="preserve">　</w:t>
      </w:r>
      <w:r>
        <w:rPr>
          <w:rFonts w:hint="eastAsia"/>
        </w:rPr>
        <w:t>强恢执字〔</w:t>
      </w:r>
      <w:r>
        <w:rPr>
          <w:rFonts w:hint="eastAsia"/>
        </w:rPr>
        <w:t xml:space="preserve">  </w:t>
      </w:r>
      <w:r>
        <w:rPr>
          <w:rFonts w:hint="eastAsia"/>
        </w:rPr>
        <w:t>〕第</w:t>
      </w:r>
      <w:r>
        <w:rPr>
          <w:rFonts w:hint="eastAsia"/>
        </w:rPr>
        <w:t xml:space="preserve">   </w:t>
      </w:r>
      <w:r>
        <w:rPr>
          <w:rFonts w:hint="eastAsia"/>
        </w:rPr>
        <w:t>号</w:t>
      </w:r>
    </w:p>
    <w:p w14:paraId="5B413492" w14:textId="77777777" w:rsidR="00000000" w:rsidRDefault="00B6570C">
      <w:pPr>
        <w:wordWrap w:val="0"/>
        <w:jc w:val="right"/>
        <w:rPr>
          <w:b/>
          <w:color w:val="000000"/>
          <w:sz w:val="30"/>
          <w:szCs w:val="30"/>
          <w:u w:val="thick"/>
        </w:rPr>
      </w:pPr>
      <w:r>
        <w:rPr>
          <w:rFonts w:hint="eastAsia"/>
          <w:color w:val="000000"/>
          <w:sz w:val="30"/>
          <w:szCs w:val="30"/>
        </w:rPr>
        <w:t xml:space="preserve">  </w:t>
      </w:r>
    </w:p>
    <w:p w14:paraId="6F8A9F8D" w14:textId="77777777" w:rsidR="00000000" w:rsidRDefault="00B6570C">
      <w:pPr>
        <w:spacing w:line="600" w:lineRule="exact"/>
        <w:rPr>
          <w:rFonts w:ascii="仿宋_GB2312" w:eastAsia="仿宋_GB2312" w:hAnsi="仿宋_GB2312"/>
          <w:color w:val="000000"/>
          <w:sz w:val="28"/>
          <w:szCs w:val="28"/>
        </w:rPr>
      </w:pPr>
      <w:r>
        <w:rPr>
          <w:rFonts w:hint="eastAsia"/>
          <w:color w:val="000000"/>
          <w:sz w:val="28"/>
          <w:szCs w:val="28"/>
          <w:u w:val="single"/>
        </w:rPr>
        <w:t xml:space="preserve"> </w:t>
      </w:r>
      <w:r>
        <w:rPr>
          <w:rFonts w:ascii="仿宋_GB2312" w:eastAsia="仿宋_GB2312" w:hAnsi="仿宋_GB2312" w:hint="eastAsia"/>
          <w:color w:val="000000"/>
          <w:sz w:val="28"/>
          <w:szCs w:val="28"/>
          <w:u w:val="single"/>
        </w:rPr>
        <w:t>（当事人）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p>
    <w:p w14:paraId="3417CE3F" w14:textId="77777777" w:rsidR="00000000" w:rsidRDefault="00B6570C">
      <w:pPr>
        <w:spacing w:line="600" w:lineRule="exact"/>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本机关于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日对你（单位）作出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（中止执行通知书名称及文号或执行协议的内容等情况）</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。现因</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（恢复执行的理由，包括中止执行的情形已消失或</w:t>
      </w:r>
      <w:r>
        <w:rPr>
          <w:rFonts w:ascii="仿宋_GB2312" w:eastAsia="仿宋_GB2312" w:hAnsi="仿宋_GB2312" w:hint="eastAsia"/>
          <w:color w:val="000000"/>
          <w:sz w:val="28"/>
          <w:szCs w:val="28"/>
          <w:u w:val="single"/>
        </w:rPr>
        <w:t>未履行执行协议约定的义务等）</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，本机关依据《中华人民共和国行政强制法》</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（第三十九条第二款或第四十二条第二款）</w:t>
      </w:r>
      <w:r>
        <w:rPr>
          <w:rFonts w:ascii="仿宋_GB2312" w:eastAsia="仿宋_GB2312" w:hAnsi="仿宋_GB2312" w:hint="eastAsia"/>
          <w:color w:val="000000"/>
          <w:sz w:val="28"/>
          <w:szCs w:val="28"/>
        </w:rPr>
        <w:t>的规定，决定恢复执行</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日作出的</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u w:val="single"/>
        </w:rPr>
        <w:t>（行政强制执行决定书名称及文号）</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的内容。</w:t>
      </w:r>
    </w:p>
    <w:p w14:paraId="105021A1" w14:textId="77777777" w:rsidR="00000000" w:rsidRDefault="00B6570C">
      <w:pPr>
        <w:ind w:firstLineChars="200" w:firstLine="582"/>
        <w:rPr>
          <w:rFonts w:ascii="仿宋_GB2312" w:eastAsia="仿宋_GB2312" w:hAnsi="仿宋_GB2312"/>
          <w:color w:val="000000"/>
          <w:sz w:val="28"/>
          <w:szCs w:val="28"/>
        </w:rPr>
      </w:pPr>
      <w:r>
        <w:rPr>
          <w:rFonts w:ascii="仿宋_GB2312" w:eastAsia="仿宋_GB2312" w:hAnsi="仿宋_GB2312" w:hint="eastAsia"/>
          <w:color w:val="000000"/>
          <w:sz w:val="28"/>
          <w:szCs w:val="28"/>
        </w:rPr>
        <w:t>特此通知。</w:t>
      </w:r>
    </w:p>
    <w:p w14:paraId="6D26CFB0" w14:textId="77777777" w:rsidR="00000000" w:rsidRDefault="00B6570C">
      <w:pPr>
        <w:spacing w:line="600" w:lineRule="exact"/>
        <w:ind w:firstLineChars="200" w:firstLine="582"/>
        <w:rPr>
          <w:rFonts w:ascii="仿宋_GB2312" w:eastAsia="仿宋_GB2312" w:hAnsi="仿宋_GB2312"/>
          <w:color w:val="000000"/>
          <w:sz w:val="28"/>
          <w:szCs w:val="28"/>
        </w:rPr>
      </w:pPr>
    </w:p>
    <w:p w14:paraId="04FA879B" w14:textId="77777777" w:rsidR="00000000" w:rsidRDefault="00B6570C">
      <w:pPr>
        <w:spacing w:line="600" w:lineRule="exact"/>
        <w:ind w:firstLineChars="200" w:firstLine="582"/>
        <w:rPr>
          <w:rFonts w:ascii="仿宋_GB2312" w:eastAsia="仿宋_GB2312" w:hAnsi="仿宋_GB2312"/>
          <w:color w:val="000000"/>
          <w:sz w:val="28"/>
          <w:szCs w:val="28"/>
        </w:rPr>
      </w:pPr>
    </w:p>
    <w:p w14:paraId="1A30F1BE" w14:textId="77777777" w:rsidR="00000000" w:rsidRDefault="00B6570C">
      <w:pPr>
        <w:spacing w:line="600" w:lineRule="exact"/>
        <w:jc w:val="righ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14:paraId="62B6D4D9" w14:textId="77777777" w:rsidR="00000000" w:rsidRDefault="00B6570C">
      <w:pPr>
        <w:wordWrap w:val="0"/>
        <w:spacing w:line="600" w:lineRule="exact"/>
        <w:ind w:right="600" w:firstLineChars="2000" w:firstLine="5822"/>
        <w:rPr>
          <w:rFonts w:ascii="仿宋_GB2312" w:eastAsia="仿宋_GB2312" w:hAnsi="仿宋_GB2312"/>
          <w:color w:val="000000"/>
          <w:sz w:val="28"/>
          <w:szCs w:val="28"/>
        </w:rPr>
      </w:pPr>
      <w:r>
        <w:rPr>
          <w:rFonts w:ascii="仿宋_GB2312" w:eastAsia="仿宋_GB2312" w:hAnsi="仿宋_GB2312" w:hint="eastAsia"/>
          <w:color w:val="000000"/>
          <w:sz w:val="28"/>
          <w:szCs w:val="28"/>
        </w:rPr>
        <w:t>行政机关印章</w:t>
      </w:r>
      <w:r>
        <w:rPr>
          <w:rFonts w:ascii="仿宋_GB2312" w:eastAsia="仿宋_GB2312" w:hAnsi="仿宋_GB2312" w:hint="eastAsia"/>
          <w:color w:val="000000"/>
          <w:sz w:val="28"/>
          <w:szCs w:val="28"/>
        </w:rPr>
        <w:t xml:space="preserve"> </w:t>
      </w:r>
    </w:p>
    <w:p w14:paraId="1B1065F8" w14:textId="77777777" w:rsidR="00000000" w:rsidRDefault="00B6570C">
      <w:pPr>
        <w:spacing w:line="600" w:lineRule="exact"/>
        <w:ind w:right="640" w:firstLineChars="300" w:firstLine="873"/>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5F24AC77" w14:textId="77777777" w:rsidR="00000000" w:rsidRDefault="00B6570C">
      <w:pPr>
        <w:rPr>
          <w:rFonts w:hint="eastAsia"/>
          <w:color w:val="000000"/>
          <w:sz w:val="28"/>
          <w:szCs w:val="28"/>
        </w:rPr>
      </w:pPr>
    </w:p>
    <w:p w14:paraId="1CF9351D" w14:textId="77777777" w:rsidR="00000000" w:rsidRDefault="00B6570C">
      <w:pPr>
        <w:rPr>
          <w:rFonts w:hint="eastAsia"/>
          <w:color w:val="000000"/>
          <w:sz w:val="28"/>
          <w:szCs w:val="28"/>
        </w:rPr>
      </w:pPr>
    </w:p>
    <w:p w14:paraId="1F7751E2" w14:textId="77777777" w:rsidR="00000000" w:rsidRDefault="00B6570C">
      <w:pPr>
        <w:tabs>
          <w:tab w:val="center" w:pos="4153"/>
          <w:tab w:val="right" w:pos="8306"/>
        </w:tabs>
        <w:snapToGrid w:val="0"/>
        <w:ind w:firstLineChars="196" w:firstLine="571"/>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r>
        <w:rPr>
          <w:rFonts w:ascii="仿宋_GB2312" w:eastAsia="仿宋_GB2312" w:hAnsi="仿宋_GB2312" w:hint="eastAsia"/>
          <w:color w:val="000000"/>
          <w:sz w:val="28"/>
          <w:szCs w:val="28"/>
          <w:u w:val="single"/>
        </w:rPr>
        <w:t xml:space="preserve">　签名或盖章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p>
    <w:p w14:paraId="3F8D155B" w14:textId="77777777" w:rsidR="00000000" w:rsidRDefault="00B6570C">
      <w:pP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14:paraId="22791E20" w14:textId="77777777" w:rsidR="00000000" w:rsidRDefault="00B6570C">
      <w:pPr>
        <w:rPr>
          <w:rFonts w:ascii="仿宋_GB2312" w:eastAsia="仿宋_GB2312" w:hAnsi="仿宋_GB2312" w:hint="eastAsia"/>
          <w:color w:val="000000"/>
          <w:sz w:val="28"/>
          <w:szCs w:val="28"/>
        </w:rPr>
      </w:pPr>
    </w:p>
    <w:p w14:paraId="1B8571D7" w14:textId="77777777" w:rsidR="00000000" w:rsidRDefault="00B6570C">
      <w:pPr>
        <w:ind w:firstLineChars="98" w:firstLine="285"/>
        <w:rPr>
          <w:rFonts w:ascii="楷体_GB2312" w:eastAsia="楷体_GB2312" w:hAnsi="仿宋_GB2312"/>
          <w:color w:val="000000"/>
          <w:sz w:val="28"/>
          <w:szCs w:val="28"/>
        </w:rPr>
      </w:pPr>
      <w:r>
        <w:rPr>
          <w:rFonts w:ascii="楷体_GB2312" w:eastAsia="楷体_GB2312" w:hAnsi="仿宋_GB2312" w:hint="eastAsia"/>
          <w:color w:val="000000"/>
          <w:sz w:val="28"/>
          <w:szCs w:val="28"/>
        </w:rPr>
        <w:t>注：本文书一式两份。一份送达申请人，一份行政机关存档。</w:t>
      </w:r>
    </w:p>
    <w:p w14:paraId="696D1221" w14:textId="77777777" w:rsidR="00000000" w:rsidRDefault="00B6570C">
      <w:pPr>
        <w:pStyle w:val="1"/>
        <w:rPr>
          <w:rFonts w:hint="eastAsia"/>
        </w:rPr>
      </w:pPr>
      <w:bookmarkStart w:id="39" w:name="_Toc24851"/>
      <w:r>
        <w:rPr>
          <w:rFonts w:ascii="方正小标宋简体" w:hint="eastAsia"/>
        </w:rPr>
        <w:lastRenderedPageBreak/>
        <w:t>30</w:t>
      </w:r>
      <w:r>
        <w:rPr>
          <w:rFonts w:ascii="方正小标宋简体" w:hint="eastAsia"/>
        </w:rPr>
        <w:t>、</w:t>
      </w:r>
      <w:r>
        <w:rPr>
          <w:rFonts w:hint="eastAsia"/>
        </w:rPr>
        <w:t>执</w:t>
      </w:r>
      <w:r>
        <w:rPr>
          <w:rFonts w:hint="eastAsia"/>
        </w:rPr>
        <w:t xml:space="preserve"> </w:t>
      </w:r>
      <w:r>
        <w:rPr>
          <w:rFonts w:hint="eastAsia"/>
        </w:rPr>
        <w:t>行</w:t>
      </w:r>
      <w:r>
        <w:rPr>
          <w:rFonts w:hint="eastAsia"/>
        </w:rPr>
        <w:t xml:space="preserve"> </w:t>
      </w:r>
      <w:r>
        <w:rPr>
          <w:rFonts w:hint="eastAsia"/>
        </w:rPr>
        <w:t>协</w:t>
      </w:r>
      <w:r>
        <w:rPr>
          <w:rFonts w:hint="eastAsia"/>
        </w:rPr>
        <w:t xml:space="preserve"> </w:t>
      </w:r>
      <w:r>
        <w:rPr>
          <w:rFonts w:hint="eastAsia"/>
        </w:rPr>
        <w:t>议</w:t>
      </w:r>
      <w:bookmarkEnd w:id="39"/>
    </w:p>
    <w:p w14:paraId="185D71B4" w14:textId="77777777" w:rsidR="00000000" w:rsidRDefault="00B6570C">
      <w:pPr>
        <w:spacing w:line="460" w:lineRule="exact"/>
        <w:rPr>
          <w:color w:val="000000"/>
          <w:sz w:val="30"/>
          <w:szCs w:val="30"/>
        </w:rPr>
      </w:pPr>
    </w:p>
    <w:p w14:paraId="53DFC794" w14:textId="77777777" w:rsidR="00000000" w:rsidRDefault="00B6570C">
      <w:pPr>
        <w:spacing w:line="460" w:lineRule="exact"/>
        <w:rPr>
          <w:rFonts w:ascii="仿宋_GB2312" w:eastAsia="仿宋_GB2312" w:hAnsi="仿宋_GB2312"/>
          <w:color w:val="000000"/>
          <w:sz w:val="28"/>
          <w:szCs w:val="30"/>
        </w:rPr>
      </w:pPr>
      <w:r>
        <w:rPr>
          <w:rFonts w:ascii="仿宋_GB2312" w:eastAsia="仿宋_GB2312" w:hAnsi="仿宋_GB2312" w:hint="eastAsia"/>
          <w:color w:val="000000"/>
          <w:sz w:val="28"/>
          <w:szCs w:val="30"/>
        </w:rPr>
        <w:t>当</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事</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人：</w:t>
      </w:r>
      <w:r>
        <w:rPr>
          <w:rFonts w:ascii="仿宋_GB2312" w:eastAsia="仿宋_GB2312" w:hAnsi="仿宋_GB2312" w:hint="eastAsia"/>
          <w:color w:val="000000"/>
          <w:sz w:val="28"/>
          <w:szCs w:val="30"/>
          <w:u w:val="single"/>
        </w:rPr>
        <w:t xml:space="preserve">　　（当事人个人姓名或单位名称）</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 xml:space="preserve">　　</w:t>
      </w:r>
    </w:p>
    <w:p w14:paraId="4AF853A7" w14:textId="77777777" w:rsidR="00000000" w:rsidRDefault="00B6570C">
      <w:pPr>
        <w:spacing w:line="460" w:lineRule="exact"/>
        <w:rPr>
          <w:rFonts w:ascii="仿宋_GB2312" w:eastAsia="仿宋_GB2312" w:hAnsi="仿宋_GB2312"/>
          <w:color w:val="000000"/>
          <w:sz w:val="28"/>
          <w:szCs w:val="30"/>
        </w:rPr>
      </w:pPr>
      <w:r>
        <w:rPr>
          <w:rFonts w:ascii="仿宋_GB2312" w:eastAsia="仿宋_GB2312" w:hAnsi="仿宋_GB2312" w:hint="eastAsia"/>
          <w:color w:val="000000"/>
          <w:sz w:val="28"/>
          <w:szCs w:val="30"/>
        </w:rPr>
        <w:t>执行机关：</w:t>
      </w:r>
      <w:r>
        <w:rPr>
          <w:rFonts w:ascii="仿宋_GB2312" w:eastAsia="仿宋_GB2312" w:hAnsi="仿宋_GB2312" w:hint="eastAsia"/>
          <w:color w:val="000000"/>
          <w:sz w:val="28"/>
          <w:szCs w:val="30"/>
          <w:u w:val="single"/>
        </w:rPr>
        <w:t xml:space="preserve">　　（行政机关或授权组织全称）　</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 xml:space="preserve">　　</w:t>
      </w:r>
    </w:p>
    <w:p w14:paraId="33AE142C" w14:textId="77777777" w:rsidR="00000000" w:rsidRDefault="00B6570C">
      <w:pPr>
        <w:spacing w:line="460" w:lineRule="exact"/>
        <w:rPr>
          <w:rFonts w:ascii="仿宋_GB2312" w:eastAsia="仿宋_GB2312" w:hAnsi="仿宋_GB2312"/>
          <w:color w:val="000000"/>
          <w:sz w:val="28"/>
          <w:szCs w:val="30"/>
        </w:rPr>
      </w:pPr>
    </w:p>
    <w:p w14:paraId="3848A20B" w14:textId="77777777" w:rsidR="00000000" w:rsidRDefault="00B6570C">
      <w:pPr>
        <w:spacing w:line="46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因当事人</w:t>
      </w:r>
      <w:r>
        <w:rPr>
          <w:rFonts w:ascii="仿宋_GB2312" w:eastAsia="仿宋_GB2312" w:hAnsi="仿宋_GB2312" w:hint="eastAsia"/>
          <w:color w:val="000000"/>
          <w:sz w:val="28"/>
          <w:szCs w:val="30"/>
          <w:u w:val="single"/>
        </w:rPr>
        <w:t>（行政决定作出的理由）</w:t>
      </w:r>
      <w:r>
        <w:rPr>
          <w:rFonts w:ascii="仿宋_GB2312" w:eastAsia="仿宋_GB2312" w:hAnsi="仿宋_GB2312" w:hint="eastAsia"/>
          <w:color w:val="000000"/>
          <w:sz w:val="28"/>
          <w:szCs w:val="30"/>
        </w:rPr>
        <w:t>，执行机关于</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日作出</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（行政决定书名称及文号）</w:t>
      </w:r>
      <w:r>
        <w:rPr>
          <w:rFonts w:ascii="仿宋_GB2312" w:eastAsia="仿宋_GB2312" w:hAnsi="仿宋_GB2312" w:hint="eastAsia"/>
          <w:color w:val="000000"/>
          <w:sz w:val="28"/>
          <w:szCs w:val="30"/>
        </w:rPr>
        <w:t>，要求当事人于</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日前履行</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（履行义务的方式及内容）</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。当事人未在规定期限内履行</w:t>
      </w:r>
      <w:r>
        <w:rPr>
          <w:rFonts w:ascii="仿宋_GB2312" w:eastAsia="仿宋_GB2312" w:hAnsi="仿宋_GB2312" w:hint="eastAsia"/>
          <w:color w:val="000000"/>
          <w:sz w:val="28"/>
          <w:szCs w:val="30"/>
        </w:rPr>
        <w:t>。经催告，当事人逾期仍未履行上述义务，执行机关于</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日作出</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（行政强制执行决定书名称、文号及简要内容）</w:t>
      </w:r>
      <w:r>
        <w:rPr>
          <w:rFonts w:ascii="仿宋_GB2312" w:eastAsia="仿宋_GB2312" w:hAnsi="仿宋_GB2312" w:hint="eastAsia"/>
          <w:color w:val="000000"/>
          <w:sz w:val="28"/>
          <w:szCs w:val="30"/>
        </w:rPr>
        <w:t>。</w:t>
      </w:r>
    </w:p>
    <w:p w14:paraId="557D5377" w14:textId="77777777" w:rsidR="00000000" w:rsidRDefault="00B6570C">
      <w:pPr>
        <w:spacing w:line="46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执行前，当事人与执行机关协商，经协商一致达成如下协议：</w:t>
      </w:r>
    </w:p>
    <w:p w14:paraId="43F7E368" w14:textId="77777777" w:rsidR="00000000" w:rsidRDefault="00B6570C">
      <w:pPr>
        <w:spacing w:line="460" w:lineRule="exact"/>
        <w:ind w:firstLineChars="196" w:firstLine="571"/>
        <w:rPr>
          <w:rFonts w:ascii="仿宋_GB2312" w:eastAsia="仿宋_GB2312" w:hAnsi="仿宋_GB2312"/>
          <w:color w:val="000000"/>
          <w:sz w:val="28"/>
          <w:szCs w:val="30"/>
        </w:rPr>
      </w:pPr>
      <w:r>
        <w:rPr>
          <w:rFonts w:ascii="仿宋_GB2312" w:eastAsia="仿宋_GB2312" w:hAnsi="仿宋_GB2312" w:hint="eastAsia"/>
          <w:color w:val="000000"/>
          <w:sz w:val="28"/>
          <w:szCs w:val="30"/>
        </w:rPr>
        <w:t>一、当事人对</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（行政决定书名称及文号）</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认定的事实、确定的义务无异议。</w:t>
      </w:r>
    </w:p>
    <w:p w14:paraId="17DBEB32" w14:textId="77777777" w:rsidR="00000000" w:rsidRDefault="00B6570C">
      <w:pPr>
        <w:spacing w:line="460" w:lineRule="exact"/>
        <w:ind w:firstLineChars="196" w:firstLine="571"/>
        <w:rPr>
          <w:rFonts w:ascii="仿宋_GB2312" w:eastAsia="仿宋_GB2312" w:hAnsi="仿宋_GB2312"/>
          <w:color w:val="000000"/>
          <w:sz w:val="28"/>
          <w:szCs w:val="30"/>
        </w:rPr>
      </w:pPr>
      <w:r>
        <w:rPr>
          <w:rFonts w:ascii="仿宋_GB2312" w:eastAsia="仿宋_GB2312" w:hAnsi="仿宋_GB2312" w:hint="eastAsia"/>
          <w:color w:val="000000"/>
          <w:sz w:val="28"/>
          <w:szCs w:val="30"/>
        </w:rPr>
        <w:t>二、双方约定：</w:t>
      </w:r>
    </w:p>
    <w:p w14:paraId="6ADA8B8B" w14:textId="77777777" w:rsidR="00000000" w:rsidRDefault="00B6570C">
      <w:pPr>
        <w:spacing w:line="460" w:lineRule="exact"/>
        <w:ind w:firstLineChars="196" w:firstLine="571"/>
        <w:rPr>
          <w:rFonts w:ascii="仿宋_GB2312" w:eastAsia="仿宋_GB2312" w:hAnsi="仿宋_GB2312"/>
          <w:color w:val="000000"/>
          <w:sz w:val="28"/>
          <w:szCs w:val="30"/>
        </w:rPr>
      </w:pPr>
      <w:r>
        <w:rPr>
          <w:rFonts w:ascii="仿宋_GB2312" w:eastAsia="仿宋_GB2312" w:hAnsi="仿宋_GB2312" w:hint="eastAsia"/>
          <w:color w:val="000000"/>
          <w:sz w:val="28"/>
          <w:szCs w:val="30"/>
        </w:rPr>
        <w:t>当事人确保按如下期限（分阶段）履行义务：在</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日前缴纳罚款</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元（或履行</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义务）；在</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日前缴纳罚款</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元（或履行</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义务）。</w:t>
      </w:r>
    </w:p>
    <w:p w14:paraId="5D283E0B" w14:textId="77777777" w:rsidR="00000000" w:rsidRDefault="00B6570C">
      <w:pPr>
        <w:spacing w:line="460" w:lineRule="exact"/>
        <w:ind w:firstLineChars="196" w:firstLine="571"/>
        <w:rPr>
          <w:rFonts w:ascii="仿宋_GB2312" w:eastAsia="仿宋_GB2312" w:hAnsi="仿宋_GB2312"/>
          <w:color w:val="000000"/>
          <w:sz w:val="28"/>
          <w:szCs w:val="30"/>
          <w:u w:val="single"/>
        </w:rPr>
      </w:pPr>
      <w:r>
        <w:rPr>
          <w:rFonts w:ascii="仿宋_GB2312" w:eastAsia="仿宋_GB2312" w:hAnsi="仿宋_GB2312" w:hint="eastAsia"/>
          <w:color w:val="000000"/>
          <w:sz w:val="28"/>
          <w:szCs w:val="30"/>
        </w:rPr>
        <w:t>当事人如在约定</w:t>
      </w:r>
      <w:r>
        <w:rPr>
          <w:rFonts w:ascii="仿宋_GB2312" w:eastAsia="仿宋_GB2312" w:hAnsi="仿宋_GB2312" w:hint="eastAsia"/>
          <w:color w:val="000000"/>
          <w:sz w:val="28"/>
          <w:szCs w:val="30"/>
        </w:rPr>
        <w:t>期限内</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（采取补救措施的内容）</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，执行机关将减免加处的罚款（或者滞纳金）</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元。</w:t>
      </w:r>
    </w:p>
    <w:p w14:paraId="6BE11139" w14:textId="77777777" w:rsidR="00000000" w:rsidRDefault="00B6570C">
      <w:pPr>
        <w:spacing w:line="460" w:lineRule="exact"/>
        <w:ind w:firstLineChars="196" w:firstLine="571"/>
        <w:rPr>
          <w:rFonts w:ascii="仿宋_GB2312" w:eastAsia="仿宋_GB2312" w:hAnsi="仿宋_GB2312"/>
          <w:color w:val="000000"/>
          <w:sz w:val="28"/>
          <w:szCs w:val="30"/>
        </w:rPr>
      </w:pPr>
      <w:r>
        <w:rPr>
          <w:rFonts w:ascii="仿宋_GB2312" w:eastAsia="仿宋_GB2312" w:hAnsi="仿宋_GB2312" w:hint="eastAsia"/>
          <w:color w:val="000000"/>
          <w:sz w:val="28"/>
          <w:szCs w:val="30"/>
        </w:rPr>
        <w:t>三、当事人未按上述约定履行义务时，本协议失效，执行机关将依法恢复强制执行（或依法申请人民法院强制执行）。</w:t>
      </w:r>
    </w:p>
    <w:p w14:paraId="345EA0C2" w14:textId="77777777" w:rsidR="00000000" w:rsidRDefault="00B6570C">
      <w:pPr>
        <w:spacing w:line="460" w:lineRule="exact"/>
        <w:ind w:firstLineChars="196" w:firstLine="571"/>
        <w:rPr>
          <w:rFonts w:ascii="仿宋_GB2312" w:eastAsia="仿宋_GB2312" w:hAnsi="仿宋_GB2312"/>
          <w:color w:val="000000"/>
          <w:sz w:val="28"/>
          <w:szCs w:val="30"/>
        </w:rPr>
      </w:pPr>
      <w:r>
        <w:rPr>
          <w:rFonts w:ascii="仿宋_GB2312" w:eastAsia="仿宋_GB2312" w:hAnsi="仿宋_GB2312" w:hint="eastAsia"/>
          <w:color w:val="000000"/>
          <w:sz w:val="28"/>
          <w:szCs w:val="30"/>
        </w:rPr>
        <w:t>四、本协议自当事人与执行机关签字盖章后生效。</w:t>
      </w:r>
    </w:p>
    <w:p w14:paraId="2D49FF6E" w14:textId="77777777" w:rsidR="00000000" w:rsidRDefault="00B6570C">
      <w:pPr>
        <w:spacing w:line="460" w:lineRule="exact"/>
        <w:ind w:firstLine="200"/>
        <w:rPr>
          <w:rFonts w:ascii="仿宋_GB2312" w:eastAsia="仿宋_GB2312" w:hAnsi="仿宋_GB2312"/>
          <w:color w:val="000000"/>
          <w:sz w:val="28"/>
          <w:szCs w:val="30"/>
        </w:rPr>
      </w:pPr>
    </w:p>
    <w:p w14:paraId="0AD8E758" w14:textId="77777777" w:rsidR="00000000" w:rsidRDefault="00B6570C">
      <w:pPr>
        <w:spacing w:line="460" w:lineRule="exact"/>
        <w:ind w:firstLine="200"/>
        <w:rPr>
          <w:rFonts w:ascii="仿宋_GB2312" w:eastAsia="仿宋_GB2312" w:hAnsi="仿宋_GB2312"/>
          <w:color w:val="000000"/>
          <w:sz w:val="28"/>
          <w:szCs w:val="30"/>
        </w:rPr>
      </w:pPr>
    </w:p>
    <w:p w14:paraId="3E2FE047" w14:textId="77777777" w:rsidR="00000000" w:rsidRDefault="00B6570C">
      <w:pPr>
        <w:spacing w:line="460" w:lineRule="exact"/>
        <w:ind w:firstLine="200"/>
        <w:rPr>
          <w:rFonts w:ascii="仿宋_GB2312" w:eastAsia="仿宋_GB2312" w:hAnsi="仿宋_GB2312"/>
          <w:color w:val="000000"/>
          <w:sz w:val="28"/>
          <w:szCs w:val="30"/>
        </w:rPr>
      </w:pPr>
    </w:p>
    <w:p w14:paraId="4DBBDE4E" w14:textId="77777777" w:rsidR="00000000" w:rsidRDefault="00B6570C">
      <w:pPr>
        <w:spacing w:line="46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当事人：（签字或盖章）</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行政机关印章</w:t>
      </w:r>
    </w:p>
    <w:p w14:paraId="3B4C405C" w14:textId="77777777" w:rsidR="00000000" w:rsidRDefault="00B6570C">
      <w:pPr>
        <w:spacing w:line="460" w:lineRule="exact"/>
        <w:ind w:firstLine="200"/>
        <w:rPr>
          <w:rFonts w:ascii="仿宋_GB2312" w:eastAsia="仿宋_GB2312" w:hAnsi="仿宋_GB2312"/>
          <w:color w:val="000000"/>
          <w:sz w:val="28"/>
          <w:szCs w:val="30"/>
        </w:rPr>
      </w:pP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日</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日</w:t>
      </w:r>
    </w:p>
    <w:p w14:paraId="774DE415" w14:textId="77777777" w:rsidR="00000000" w:rsidRDefault="00B6570C">
      <w:pPr>
        <w:spacing w:line="460" w:lineRule="exact"/>
        <w:rPr>
          <w:rFonts w:ascii="宋体" w:hAnsi="宋体"/>
          <w:b/>
          <w:color w:val="000000"/>
          <w:sz w:val="36"/>
          <w:szCs w:val="36"/>
        </w:rPr>
      </w:pPr>
    </w:p>
    <w:p w14:paraId="0233F198" w14:textId="77777777" w:rsidR="00000000" w:rsidRDefault="00B6570C">
      <w:pPr>
        <w:pStyle w:val="1"/>
        <w:rPr>
          <w:rFonts w:hint="eastAsia"/>
        </w:rPr>
      </w:pPr>
      <w:bookmarkStart w:id="40" w:name="_Toc24330"/>
      <w:r>
        <w:rPr>
          <w:rFonts w:ascii="方正小标宋简体" w:hint="eastAsia"/>
        </w:rPr>
        <w:lastRenderedPageBreak/>
        <w:t>31.</w:t>
      </w:r>
      <w:r>
        <w:rPr>
          <w:rFonts w:hint="eastAsia"/>
        </w:rPr>
        <w:t>（行政机关名称）强制执行申请书</w:t>
      </w:r>
      <w:bookmarkEnd w:id="40"/>
    </w:p>
    <w:p w14:paraId="1DC8005B" w14:textId="77777777" w:rsidR="00000000" w:rsidRDefault="00B6570C">
      <w:pPr>
        <w:jc w:val="center"/>
        <w:rPr>
          <w:rFonts w:ascii="宋体" w:hAnsi="宋体"/>
          <w:b/>
          <w:color w:val="000000"/>
          <w:sz w:val="36"/>
          <w:szCs w:val="36"/>
        </w:rPr>
      </w:pPr>
    </w:p>
    <w:p w14:paraId="1CC25604" w14:textId="77777777" w:rsidR="00000000" w:rsidRDefault="00B6570C">
      <w:pPr>
        <w:spacing w:line="440" w:lineRule="exact"/>
        <w:rPr>
          <w:rFonts w:ascii="仿宋_GB2312" w:eastAsia="仿宋_GB2312" w:hAnsi="仿宋_GB2312"/>
          <w:color w:val="000000"/>
          <w:sz w:val="28"/>
          <w:szCs w:val="30"/>
        </w:rPr>
      </w:pPr>
      <w:r>
        <w:rPr>
          <w:rFonts w:ascii="仿宋_GB2312" w:eastAsia="仿宋_GB2312" w:hAnsi="仿宋_GB2312" w:hint="eastAsia"/>
          <w:color w:val="000000"/>
          <w:sz w:val="28"/>
          <w:u w:val="single"/>
        </w:rPr>
        <w:t xml:space="preserve"> </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人民法院：</w:t>
      </w:r>
    </w:p>
    <w:p w14:paraId="666A8F59"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因</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（作出</w:t>
      </w:r>
      <w:r>
        <w:rPr>
          <w:rFonts w:ascii="仿宋_GB2312" w:eastAsia="仿宋_GB2312" w:hAnsi="仿宋_GB2312" w:hint="eastAsia"/>
          <w:color w:val="000000"/>
          <w:sz w:val="28"/>
          <w:szCs w:val="30"/>
          <w:u w:val="single"/>
        </w:rPr>
        <w:t>行政决定的理由）</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，本行政机关作出了</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（行政决定书及文号）</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，已于</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日送达当事人。当事人在法定期限内不申请行政复议，也不提起行政诉讼，又不履行该行政决定，经催告仍不履行义务。根据《中华人民共和国行政强制法》第五十三条、第五十四条的规定，特申请贵院强制执行。</w:t>
      </w:r>
    </w:p>
    <w:p w14:paraId="210A3681"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一、当事人基本情况：</w:t>
      </w:r>
    </w:p>
    <w:p w14:paraId="1FD9BF4B" w14:textId="77777777" w:rsidR="00000000" w:rsidRDefault="00B6570C">
      <w:pPr>
        <w:spacing w:line="440" w:lineRule="exact"/>
        <w:ind w:firstLineChars="200" w:firstLine="582"/>
        <w:rPr>
          <w:rFonts w:ascii="仿宋_GB2312" w:eastAsia="仿宋_GB2312" w:hAnsi="仿宋_GB2312"/>
          <w:color w:val="000000"/>
          <w:sz w:val="28"/>
          <w:szCs w:val="30"/>
          <w:u w:val="single"/>
        </w:rPr>
      </w:pPr>
      <w:r>
        <w:rPr>
          <w:rFonts w:ascii="仿宋_GB2312" w:eastAsia="仿宋_GB2312" w:hAnsi="仿宋_GB2312" w:hint="eastAsia"/>
          <w:color w:val="000000"/>
          <w:sz w:val="28"/>
          <w:szCs w:val="30"/>
        </w:rPr>
        <w:t>1.</w:t>
      </w:r>
      <w:r>
        <w:rPr>
          <w:rFonts w:ascii="仿宋_GB2312" w:eastAsia="仿宋_GB2312" w:hAnsi="仿宋_GB2312" w:hint="eastAsia"/>
          <w:color w:val="000000"/>
          <w:sz w:val="28"/>
          <w:szCs w:val="30"/>
          <w:u w:val="single"/>
        </w:rPr>
        <w:t>（当事人是法人或其他组织的，注明：当事人的名称、地址、邮编、法定代表人或负责人的姓名、联系电话等）。</w:t>
      </w:r>
    </w:p>
    <w:p w14:paraId="7F8C5E35" w14:textId="77777777" w:rsidR="00000000" w:rsidRDefault="00B6570C">
      <w:pPr>
        <w:spacing w:line="440" w:lineRule="exact"/>
        <w:ind w:firstLineChars="200" w:firstLine="582"/>
        <w:rPr>
          <w:rFonts w:ascii="仿宋_GB2312" w:eastAsia="仿宋_GB2312" w:hAnsi="仿宋_GB2312"/>
          <w:color w:val="000000"/>
          <w:sz w:val="28"/>
          <w:szCs w:val="30"/>
          <w:u w:val="single"/>
        </w:rPr>
      </w:pPr>
      <w:r>
        <w:rPr>
          <w:rFonts w:ascii="仿宋_GB2312" w:eastAsia="仿宋_GB2312" w:hAnsi="仿宋_GB2312" w:hint="eastAsia"/>
          <w:color w:val="000000"/>
          <w:sz w:val="28"/>
          <w:szCs w:val="30"/>
        </w:rPr>
        <w:t>2.</w:t>
      </w:r>
      <w:r>
        <w:rPr>
          <w:rFonts w:ascii="仿宋_GB2312" w:eastAsia="仿宋_GB2312" w:hAnsi="仿宋_GB2312" w:hint="eastAsia"/>
          <w:color w:val="000000"/>
          <w:sz w:val="28"/>
          <w:szCs w:val="30"/>
          <w:u w:val="single"/>
        </w:rPr>
        <w:t>（当事人是公民的，注明：当事人的姓名、性别、身份证件号码、工作单位或家庭住址、</w:t>
      </w:r>
      <w:r>
        <w:rPr>
          <w:rFonts w:ascii="仿宋_GB2312" w:eastAsia="仿宋_GB2312" w:hAnsi="仿宋_GB2312" w:hint="eastAsia"/>
          <w:color w:val="000000"/>
          <w:sz w:val="28"/>
          <w:szCs w:val="30"/>
          <w:u w:val="single"/>
        </w:rPr>
        <w:t>邮编、联系电话等）</w:t>
      </w:r>
      <w:r>
        <w:rPr>
          <w:rFonts w:ascii="仿宋_GB2312" w:eastAsia="仿宋_GB2312" w:hAnsi="仿宋_GB2312" w:hint="eastAsia"/>
          <w:color w:val="000000"/>
          <w:sz w:val="28"/>
          <w:szCs w:val="30"/>
        </w:rPr>
        <w:t>。</w:t>
      </w:r>
    </w:p>
    <w:p w14:paraId="47071FC6"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二、申请机关的情况：</w:t>
      </w:r>
    </w:p>
    <w:p w14:paraId="775AC6F8" w14:textId="77777777" w:rsidR="00000000" w:rsidRDefault="00B6570C">
      <w:pPr>
        <w:spacing w:line="440" w:lineRule="exact"/>
        <w:ind w:firstLineChars="200" w:firstLine="582"/>
        <w:rPr>
          <w:rFonts w:ascii="仿宋_GB2312" w:eastAsia="仿宋_GB2312" w:hAnsi="仿宋_GB2312"/>
          <w:color w:val="000000"/>
          <w:sz w:val="28"/>
          <w:szCs w:val="30"/>
          <w:u w:val="single"/>
        </w:rPr>
      </w:pPr>
      <w:r>
        <w:rPr>
          <w:rFonts w:ascii="仿宋_GB2312" w:eastAsia="仿宋_GB2312" w:hAnsi="仿宋_GB2312" w:hint="eastAsia"/>
          <w:color w:val="000000"/>
          <w:sz w:val="28"/>
          <w:szCs w:val="30"/>
          <w:u w:val="single"/>
        </w:rPr>
        <w:t>（注明：申请机关名称、地址、邮编、联系人姓名、联系电话。）</w:t>
      </w:r>
    </w:p>
    <w:p w14:paraId="70900257"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三、申请执行的内容：</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w:t>
      </w:r>
    </w:p>
    <w:p w14:paraId="5FB6B352" w14:textId="77777777" w:rsidR="00000000" w:rsidRDefault="00B6570C">
      <w:pPr>
        <w:spacing w:line="440" w:lineRule="exact"/>
        <w:ind w:firstLineChars="200" w:firstLine="582"/>
        <w:rPr>
          <w:rFonts w:ascii="仿宋_GB2312" w:eastAsia="仿宋_GB2312" w:hAnsi="仿宋_GB2312"/>
          <w:color w:val="000000"/>
          <w:sz w:val="28"/>
          <w:szCs w:val="30"/>
        </w:rPr>
      </w:pPr>
    </w:p>
    <w:p w14:paraId="7F0A4A65"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附件：</w:t>
      </w:r>
      <w:r>
        <w:rPr>
          <w:rFonts w:ascii="仿宋_GB2312" w:eastAsia="仿宋_GB2312" w:hAnsi="仿宋_GB2312" w:hint="eastAsia"/>
          <w:color w:val="000000"/>
          <w:sz w:val="28"/>
          <w:szCs w:val="30"/>
        </w:rPr>
        <w:t>1.</w:t>
      </w:r>
      <w:r>
        <w:rPr>
          <w:rFonts w:ascii="仿宋_GB2312" w:eastAsia="仿宋_GB2312" w:hAnsi="仿宋_GB2312" w:hint="eastAsia"/>
          <w:color w:val="000000"/>
          <w:sz w:val="28"/>
          <w:szCs w:val="30"/>
        </w:rPr>
        <w:t>行政决定书及作出决定的事实、理由和依据；</w:t>
      </w:r>
    </w:p>
    <w:p w14:paraId="48D4FD53"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 xml:space="preserve">      2.</w:t>
      </w:r>
      <w:r>
        <w:rPr>
          <w:rFonts w:ascii="仿宋_GB2312" w:eastAsia="仿宋_GB2312" w:hAnsi="仿宋_GB2312" w:hint="eastAsia"/>
          <w:color w:val="000000"/>
          <w:sz w:val="28"/>
          <w:szCs w:val="30"/>
        </w:rPr>
        <w:t>当事人的意见及行政机关催告情况；</w:t>
      </w:r>
    </w:p>
    <w:p w14:paraId="2E074414"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 xml:space="preserve">      3.</w:t>
      </w:r>
      <w:r>
        <w:rPr>
          <w:rFonts w:ascii="仿宋_GB2312" w:eastAsia="仿宋_GB2312" w:hAnsi="仿宋_GB2312" w:hint="eastAsia"/>
          <w:color w:val="000000"/>
          <w:sz w:val="28"/>
          <w:szCs w:val="30"/>
        </w:rPr>
        <w:t>申请强制执行的标的情况；</w:t>
      </w:r>
    </w:p>
    <w:p w14:paraId="67CB6E75"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 xml:space="preserve">      4.</w:t>
      </w:r>
      <w:r>
        <w:rPr>
          <w:rFonts w:ascii="仿宋_GB2312" w:eastAsia="仿宋_GB2312" w:hAnsi="仿宋_GB2312" w:hint="eastAsia"/>
          <w:color w:val="000000"/>
          <w:sz w:val="28"/>
          <w:szCs w:val="30"/>
        </w:rPr>
        <w:t>法定代表人身份证明、授权委托书；</w:t>
      </w:r>
    </w:p>
    <w:p w14:paraId="02596B61" w14:textId="77777777" w:rsidR="00000000" w:rsidRDefault="00B6570C">
      <w:pPr>
        <w:spacing w:line="440" w:lineRule="exact"/>
        <w:ind w:firstLineChars="200" w:firstLine="582"/>
        <w:rPr>
          <w:rFonts w:ascii="仿宋_GB2312" w:eastAsia="仿宋_GB2312" w:hAnsi="仿宋_GB2312" w:hint="eastAsia"/>
          <w:color w:val="000000"/>
          <w:sz w:val="28"/>
          <w:szCs w:val="30"/>
        </w:rPr>
      </w:pPr>
      <w:r>
        <w:rPr>
          <w:rFonts w:ascii="仿宋_GB2312" w:eastAsia="仿宋_GB2312" w:hAnsi="仿宋_GB2312" w:hint="eastAsia"/>
          <w:color w:val="000000"/>
          <w:sz w:val="28"/>
          <w:szCs w:val="30"/>
        </w:rPr>
        <w:t xml:space="preserve">      5.</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u w:val="single"/>
        </w:rPr>
        <w:t>（其他依法需要提交的材料）</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w:t>
      </w:r>
    </w:p>
    <w:p w14:paraId="3B7918CB" w14:textId="77777777" w:rsidR="00000000" w:rsidRDefault="00B6570C">
      <w:pPr>
        <w:spacing w:line="240" w:lineRule="exact"/>
        <w:ind w:firstLineChars="200" w:firstLine="582"/>
        <w:rPr>
          <w:rFonts w:ascii="仿宋_GB2312" w:eastAsia="仿宋_GB2312" w:hAnsi="仿宋_GB2312"/>
          <w:color w:val="000000"/>
          <w:sz w:val="28"/>
          <w:szCs w:val="30"/>
        </w:rPr>
      </w:pPr>
    </w:p>
    <w:p w14:paraId="2FB8F233" w14:textId="77777777" w:rsidR="00000000" w:rsidRDefault="00B6570C">
      <w:pPr>
        <w:spacing w:line="440" w:lineRule="exact"/>
        <w:ind w:firstLineChars="200" w:firstLine="582"/>
        <w:rPr>
          <w:rFonts w:ascii="仿宋_GB2312" w:eastAsia="仿宋_GB2312" w:hAnsi="仿宋_GB2312"/>
          <w:color w:val="000000"/>
          <w:sz w:val="28"/>
          <w:szCs w:val="30"/>
          <w:u w:val="single"/>
        </w:rPr>
      </w:pP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申请执行机关联系人：</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联系电话：</w:t>
      </w:r>
      <w:r>
        <w:rPr>
          <w:rFonts w:ascii="仿宋_GB2312" w:eastAsia="仿宋_GB2312" w:hAnsi="仿宋_GB2312" w:hint="eastAsia"/>
          <w:color w:val="000000"/>
          <w:sz w:val="28"/>
          <w:szCs w:val="30"/>
          <w:u w:val="single"/>
        </w:rPr>
        <w:t xml:space="preserve">          </w:t>
      </w:r>
    </w:p>
    <w:p w14:paraId="65305FD3"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w:t>
      </w:r>
    </w:p>
    <w:p w14:paraId="0BD8FE91" w14:textId="77777777" w:rsidR="00000000" w:rsidRDefault="00B6570C">
      <w:pPr>
        <w:spacing w:line="440" w:lineRule="exact"/>
        <w:ind w:firstLineChars="200" w:firstLine="582"/>
        <w:rPr>
          <w:rFonts w:ascii="仿宋_GB2312" w:eastAsia="仿宋_GB2312" w:hAnsi="仿宋_GB2312"/>
          <w:color w:val="000000"/>
          <w:sz w:val="28"/>
          <w:szCs w:val="30"/>
        </w:rPr>
      </w:pPr>
    </w:p>
    <w:p w14:paraId="1EAABD25"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 xml:space="preserve">              </w:t>
      </w:r>
    </w:p>
    <w:p w14:paraId="1726FE53" w14:textId="77777777" w:rsidR="00000000" w:rsidRDefault="00B6570C">
      <w:pPr>
        <w:spacing w:line="440" w:lineRule="exact"/>
        <w:ind w:firstLineChars="200" w:firstLine="582"/>
        <w:rPr>
          <w:rFonts w:ascii="仿宋_GB2312" w:eastAsia="仿宋_GB2312" w:hAnsi="仿宋_GB2312"/>
          <w:color w:val="000000"/>
          <w:sz w:val="28"/>
          <w:szCs w:val="30"/>
        </w:rPr>
      </w:pPr>
      <w:r>
        <w:rPr>
          <w:rFonts w:ascii="仿宋_GB2312" w:eastAsia="仿宋_GB2312" w:hAnsi="仿宋_GB2312" w:hint="eastAsia"/>
          <w:color w:val="000000"/>
          <w:sz w:val="28"/>
          <w:szCs w:val="30"/>
        </w:rPr>
        <w:t>行政机关负责人签字：</w:t>
      </w:r>
      <w:r>
        <w:rPr>
          <w:rFonts w:ascii="仿宋_GB2312" w:eastAsia="仿宋_GB2312" w:hAnsi="仿宋_GB2312" w:hint="eastAsia"/>
          <w:color w:val="000000"/>
          <w:sz w:val="28"/>
          <w:szCs w:val="30"/>
          <w:u w:val="single"/>
        </w:rPr>
        <w:t xml:space="preserve">          </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 xml:space="preserve">　　行政机关印章</w:t>
      </w:r>
      <w:r>
        <w:rPr>
          <w:rFonts w:ascii="仿宋_GB2312" w:eastAsia="仿宋_GB2312" w:hAnsi="仿宋_GB2312" w:hint="eastAsia"/>
          <w:color w:val="000000"/>
          <w:sz w:val="28"/>
          <w:szCs w:val="30"/>
        </w:rPr>
        <w:t xml:space="preserve">   </w:t>
      </w:r>
    </w:p>
    <w:p w14:paraId="4DF76D60" w14:textId="77777777" w:rsidR="00000000" w:rsidRDefault="00B6570C">
      <w:pPr>
        <w:spacing w:line="440" w:lineRule="exact"/>
        <w:ind w:firstLineChars="200" w:firstLine="582"/>
        <w:rPr>
          <w:rFonts w:ascii="仿宋_GB2312" w:eastAsia="仿宋_GB2312" w:hAnsi="仿宋_GB2312"/>
          <w:color w:val="000000"/>
          <w:sz w:val="30"/>
        </w:rPr>
      </w:pP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年</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月</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28"/>
          <w:szCs w:val="30"/>
        </w:rPr>
        <w:t>日</w:t>
      </w:r>
      <w:r>
        <w:rPr>
          <w:rFonts w:ascii="仿宋_GB2312" w:eastAsia="仿宋_GB2312" w:hAnsi="仿宋_GB2312" w:hint="eastAsia"/>
          <w:color w:val="000000"/>
          <w:sz w:val="28"/>
          <w:szCs w:val="30"/>
        </w:rPr>
        <w:t xml:space="preserve">  </w:t>
      </w:r>
      <w:r>
        <w:rPr>
          <w:rFonts w:ascii="仿宋_GB2312" w:eastAsia="仿宋_GB2312" w:hAnsi="仿宋_GB2312" w:hint="eastAsia"/>
          <w:color w:val="000000"/>
          <w:sz w:val="30"/>
          <w:szCs w:val="30"/>
        </w:rPr>
        <w:t xml:space="preserve">  </w:t>
      </w:r>
      <w:r>
        <w:rPr>
          <w:rFonts w:ascii="仿宋_GB2312" w:eastAsia="仿宋_GB2312" w:hAnsi="仿宋_GB2312" w:hint="eastAsia"/>
          <w:color w:val="000000"/>
          <w:sz w:val="30"/>
        </w:rPr>
        <w:t xml:space="preserve">         </w:t>
      </w:r>
    </w:p>
    <w:p w14:paraId="282BD0B2" w14:textId="77777777" w:rsidR="00000000" w:rsidRDefault="00B6570C">
      <w:pPr>
        <w:pStyle w:val="1"/>
        <w:rPr>
          <w:rFonts w:cs="宋体" w:hint="eastAsia"/>
          <w:kern w:val="0"/>
          <w:sz w:val="36"/>
          <w:szCs w:val="36"/>
          <w:lang w:val="zh-CN"/>
        </w:rPr>
      </w:pPr>
      <w:bookmarkStart w:id="41" w:name="_Toc25486"/>
      <w:r>
        <w:rPr>
          <w:rFonts w:ascii="方正小标宋简体" w:hint="eastAsia"/>
        </w:rPr>
        <w:lastRenderedPageBreak/>
        <w:t>32.</w:t>
      </w:r>
      <w:r>
        <w:rPr>
          <w:rFonts w:hint="eastAsia"/>
        </w:rPr>
        <w:t>送</w:t>
      </w:r>
      <w:r>
        <w:rPr>
          <w:rFonts w:hint="eastAsia"/>
        </w:rPr>
        <w:t xml:space="preserve"> </w:t>
      </w:r>
      <w:r>
        <w:rPr>
          <w:rFonts w:hint="eastAsia"/>
        </w:rPr>
        <w:t>达</w:t>
      </w:r>
      <w:r>
        <w:rPr>
          <w:rFonts w:hint="eastAsia"/>
        </w:rPr>
        <w:t xml:space="preserve"> </w:t>
      </w:r>
      <w:r>
        <w:rPr>
          <w:rFonts w:hint="eastAsia"/>
        </w:rPr>
        <w:t>回</w:t>
      </w:r>
      <w:r>
        <w:rPr>
          <w:rFonts w:hint="eastAsia"/>
        </w:rPr>
        <w:t xml:space="preserve"> </w:t>
      </w:r>
      <w:r>
        <w:rPr>
          <w:rFonts w:hint="eastAsia"/>
        </w:rPr>
        <w:t>证</w:t>
      </w:r>
      <w:bookmarkEnd w:id="41"/>
    </w:p>
    <w:p w14:paraId="33F207D1" w14:textId="77777777" w:rsidR="00000000" w:rsidRDefault="00B6570C">
      <w:pPr>
        <w:spacing w:line="240" w:lineRule="exact"/>
        <w:ind w:right="318"/>
        <w:rPr>
          <w:rFonts w:ascii="仿宋_GB2312" w:eastAsia="仿宋_GB2312"/>
          <w:color w:val="000000"/>
          <w:szCs w:val="21"/>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13"/>
        <w:gridCol w:w="6966"/>
      </w:tblGrid>
      <w:tr w:rsidR="00000000" w14:paraId="0581B0B2" w14:textId="77777777">
        <w:trPr>
          <w:trHeight w:val="907"/>
          <w:jc w:val="center"/>
        </w:trPr>
        <w:tc>
          <w:tcPr>
            <w:tcW w:w="1913" w:type="dxa"/>
            <w:vAlign w:val="center"/>
          </w:tcPr>
          <w:p w14:paraId="6722BDE2"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送达文书</w:t>
            </w:r>
          </w:p>
          <w:p w14:paraId="3ADB6297"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名称及文号</w:t>
            </w:r>
          </w:p>
        </w:tc>
        <w:tc>
          <w:tcPr>
            <w:tcW w:w="6966" w:type="dxa"/>
          </w:tcPr>
          <w:p w14:paraId="0D620C62" w14:textId="77777777" w:rsidR="00000000" w:rsidRDefault="00B6570C">
            <w:pPr>
              <w:spacing w:line="320" w:lineRule="exact"/>
              <w:jc w:val="center"/>
              <w:rPr>
                <w:rFonts w:ascii="仿宋_GB2312" w:eastAsia="仿宋_GB2312" w:hint="eastAsia"/>
                <w:color w:val="000000"/>
                <w:sz w:val="28"/>
                <w:szCs w:val="28"/>
              </w:rPr>
            </w:pPr>
          </w:p>
        </w:tc>
      </w:tr>
      <w:tr w:rsidR="00000000" w14:paraId="433D700F" w14:textId="77777777">
        <w:trPr>
          <w:trHeight w:val="907"/>
          <w:jc w:val="center"/>
        </w:trPr>
        <w:tc>
          <w:tcPr>
            <w:tcW w:w="1913" w:type="dxa"/>
            <w:vAlign w:val="center"/>
          </w:tcPr>
          <w:p w14:paraId="5B644CC4"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案</w:t>
            </w:r>
            <w:r>
              <w:rPr>
                <w:rFonts w:ascii="仿宋_GB2312" w:eastAsia="仿宋_GB2312" w:hint="eastAsia"/>
                <w:color w:val="000000"/>
                <w:sz w:val="28"/>
                <w:szCs w:val="28"/>
              </w:rPr>
              <w:t xml:space="preserve">    </w:t>
            </w:r>
            <w:r>
              <w:rPr>
                <w:rFonts w:ascii="仿宋_GB2312" w:eastAsia="仿宋_GB2312" w:hint="eastAsia"/>
                <w:color w:val="000000"/>
                <w:sz w:val="28"/>
                <w:szCs w:val="28"/>
              </w:rPr>
              <w:t>由</w:t>
            </w:r>
          </w:p>
        </w:tc>
        <w:tc>
          <w:tcPr>
            <w:tcW w:w="6966" w:type="dxa"/>
          </w:tcPr>
          <w:p w14:paraId="31E1EC92" w14:textId="77777777" w:rsidR="00000000" w:rsidRDefault="00B6570C">
            <w:pPr>
              <w:spacing w:line="320" w:lineRule="exact"/>
              <w:jc w:val="center"/>
              <w:rPr>
                <w:rFonts w:ascii="仿宋_GB2312" w:eastAsia="仿宋_GB2312" w:hint="eastAsia"/>
                <w:color w:val="000000"/>
                <w:sz w:val="28"/>
                <w:szCs w:val="28"/>
              </w:rPr>
            </w:pPr>
          </w:p>
        </w:tc>
      </w:tr>
      <w:tr w:rsidR="00000000" w14:paraId="49CA54CF" w14:textId="77777777">
        <w:trPr>
          <w:trHeight w:val="907"/>
          <w:jc w:val="center"/>
        </w:trPr>
        <w:tc>
          <w:tcPr>
            <w:tcW w:w="1913" w:type="dxa"/>
            <w:vAlign w:val="center"/>
          </w:tcPr>
          <w:p w14:paraId="2700D32E"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受送达人</w:t>
            </w:r>
          </w:p>
          <w:p w14:paraId="65B25C7B"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名称或姓名</w:t>
            </w:r>
          </w:p>
        </w:tc>
        <w:tc>
          <w:tcPr>
            <w:tcW w:w="6966" w:type="dxa"/>
          </w:tcPr>
          <w:p w14:paraId="0692D38C" w14:textId="77777777" w:rsidR="00000000" w:rsidRDefault="00B6570C">
            <w:pPr>
              <w:spacing w:line="320" w:lineRule="exact"/>
              <w:jc w:val="center"/>
              <w:rPr>
                <w:rFonts w:ascii="仿宋_GB2312" w:eastAsia="仿宋_GB2312" w:hint="eastAsia"/>
                <w:color w:val="000000"/>
                <w:sz w:val="28"/>
                <w:szCs w:val="28"/>
              </w:rPr>
            </w:pPr>
          </w:p>
        </w:tc>
      </w:tr>
      <w:tr w:rsidR="00000000" w14:paraId="2097E503" w14:textId="77777777">
        <w:trPr>
          <w:trHeight w:val="907"/>
          <w:jc w:val="center"/>
        </w:trPr>
        <w:tc>
          <w:tcPr>
            <w:tcW w:w="1913" w:type="dxa"/>
            <w:vAlign w:val="center"/>
          </w:tcPr>
          <w:p w14:paraId="722476D1"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送达日期</w:t>
            </w:r>
          </w:p>
        </w:tc>
        <w:tc>
          <w:tcPr>
            <w:tcW w:w="6966" w:type="dxa"/>
          </w:tcPr>
          <w:p w14:paraId="7BEF2629" w14:textId="77777777" w:rsidR="00000000" w:rsidRDefault="00B6570C">
            <w:pPr>
              <w:spacing w:line="320" w:lineRule="exact"/>
              <w:jc w:val="center"/>
              <w:rPr>
                <w:rFonts w:ascii="仿宋_GB2312" w:eastAsia="仿宋_GB2312" w:hint="eastAsia"/>
                <w:color w:val="000000"/>
                <w:sz w:val="28"/>
                <w:szCs w:val="28"/>
              </w:rPr>
            </w:pPr>
          </w:p>
        </w:tc>
      </w:tr>
      <w:tr w:rsidR="00000000" w14:paraId="3AE70702" w14:textId="77777777">
        <w:trPr>
          <w:trHeight w:val="907"/>
          <w:jc w:val="center"/>
        </w:trPr>
        <w:tc>
          <w:tcPr>
            <w:tcW w:w="1913" w:type="dxa"/>
            <w:vAlign w:val="center"/>
          </w:tcPr>
          <w:p w14:paraId="7E397023"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送达地点</w:t>
            </w:r>
          </w:p>
        </w:tc>
        <w:tc>
          <w:tcPr>
            <w:tcW w:w="6966" w:type="dxa"/>
          </w:tcPr>
          <w:p w14:paraId="7C8FFCED" w14:textId="77777777" w:rsidR="00000000" w:rsidRDefault="00B6570C">
            <w:pPr>
              <w:spacing w:line="320" w:lineRule="exact"/>
              <w:jc w:val="center"/>
              <w:rPr>
                <w:rFonts w:ascii="仿宋_GB2312" w:eastAsia="仿宋_GB2312" w:hint="eastAsia"/>
                <w:color w:val="000000"/>
                <w:sz w:val="28"/>
                <w:szCs w:val="28"/>
              </w:rPr>
            </w:pPr>
          </w:p>
        </w:tc>
      </w:tr>
      <w:tr w:rsidR="00000000" w14:paraId="623345DA" w14:textId="77777777">
        <w:trPr>
          <w:trHeight w:val="907"/>
          <w:jc w:val="center"/>
        </w:trPr>
        <w:tc>
          <w:tcPr>
            <w:tcW w:w="1913" w:type="dxa"/>
            <w:vAlign w:val="center"/>
          </w:tcPr>
          <w:p w14:paraId="4C04BBC1"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送达方式</w:t>
            </w:r>
          </w:p>
        </w:tc>
        <w:tc>
          <w:tcPr>
            <w:tcW w:w="6966" w:type="dxa"/>
          </w:tcPr>
          <w:p w14:paraId="6CA3C7C2" w14:textId="77777777" w:rsidR="00000000" w:rsidRDefault="00B6570C">
            <w:pPr>
              <w:spacing w:line="320" w:lineRule="exact"/>
              <w:jc w:val="center"/>
              <w:rPr>
                <w:rFonts w:ascii="仿宋_GB2312" w:eastAsia="仿宋_GB2312" w:hint="eastAsia"/>
                <w:color w:val="000000"/>
                <w:sz w:val="28"/>
                <w:szCs w:val="28"/>
              </w:rPr>
            </w:pPr>
          </w:p>
        </w:tc>
      </w:tr>
      <w:tr w:rsidR="00000000" w14:paraId="328BB812" w14:textId="77777777">
        <w:trPr>
          <w:trHeight w:val="2041"/>
          <w:jc w:val="center"/>
        </w:trPr>
        <w:tc>
          <w:tcPr>
            <w:tcW w:w="1913" w:type="dxa"/>
            <w:vAlign w:val="center"/>
          </w:tcPr>
          <w:p w14:paraId="640B9715"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收</w:t>
            </w:r>
            <w:r>
              <w:rPr>
                <w:rFonts w:ascii="仿宋_GB2312" w:eastAsia="仿宋_GB2312" w:hint="eastAsia"/>
                <w:color w:val="000000"/>
                <w:sz w:val="28"/>
                <w:szCs w:val="28"/>
              </w:rPr>
              <w:t xml:space="preserve"> </w:t>
            </w:r>
            <w:r>
              <w:rPr>
                <w:rFonts w:ascii="仿宋_GB2312" w:eastAsia="仿宋_GB2312" w:hint="eastAsia"/>
                <w:color w:val="000000"/>
                <w:sz w:val="28"/>
                <w:szCs w:val="28"/>
              </w:rPr>
              <w:t>件</w:t>
            </w:r>
            <w:r>
              <w:rPr>
                <w:rFonts w:ascii="仿宋_GB2312" w:eastAsia="仿宋_GB2312" w:hint="eastAsia"/>
                <w:color w:val="000000"/>
                <w:sz w:val="28"/>
                <w:szCs w:val="28"/>
              </w:rPr>
              <w:t xml:space="preserve"> </w:t>
            </w:r>
            <w:r>
              <w:rPr>
                <w:rFonts w:ascii="仿宋_GB2312" w:eastAsia="仿宋_GB2312" w:hint="eastAsia"/>
                <w:color w:val="000000"/>
                <w:sz w:val="28"/>
                <w:szCs w:val="28"/>
              </w:rPr>
              <w:t>人</w:t>
            </w:r>
          </w:p>
        </w:tc>
        <w:tc>
          <w:tcPr>
            <w:tcW w:w="6966" w:type="dxa"/>
          </w:tcPr>
          <w:p w14:paraId="2BAFE722" w14:textId="77777777" w:rsidR="00000000" w:rsidRDefault="00B6570C">
            <w:pPr>
              <w:spacing w:line="320" w:lineRule="exact"/>
              <w:ind w:firstLineChars="100" w:firstLine="291"/>
              <w:jc w:val="left"/>
              <w:rPr>
                <w:rFonts w:ascii="仿宋_GB2312" w:eastAsia="仿宋_GB2312" w:hint="eastAsia"/>
                <w:color w:val="000000"/>
                <w:sz w:val="28"/>
                <w:szCs w:val="28"/>
              </w:rPr>
            </w:pPr>
            <w:r>
              <w:rPr>
                <w:rFonts w:ascii="仿宋_GB2312" w:eastAsia="仿宋_GB2312" w:hint="eastAsia"/>
                <w:color w:val="000000"/>
                <w:sz w:val="28"/>
                <w:szCs w:val="28"/>
              </w:rPr>
              <w:t xml:space="preserve"> </w:t>
            </w:r>
          </w:p>
          <w:p w14:paraId="1642C96A"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1B35949E"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71933235" w14:textId="77777777" w:rsidR="00000000" w:rsidRDefault="00B6570C">
            <w:pPr>
              <w:spacing w:line="320" w:lineRule="exact"/>
              <w:ind w:firstLineChars="100" w:firstLine="291"/>
              <w:jc w:val="left"/>
              <w:rPr>
                <w:rFonts w:ascii="仿宋_GB2312" w:eastAsia="仿宋_GB2312" w:hint="eastAsia"/>
                <w:color w:val="000000"/>
                <w:sz w:val="28"/>
                <w:szCs w:val="28"/>
              </w:rPr>
            </w:pPr>
            <w:r>
              <w:rPr>
                <w:rFonts w:ascii="仿宋_GB2312" w:eastAsia="仿宋_GB2312" w:hint="eastAsia"/>
                <w:color w:val="000000"/>
                <w:sz w:val="28"/>
                <w:szCs w:val="28"/>
              </w:rPr>
              <w:t>（注明收件人与受送达人的关系）</w:t>
            </w:r>
          </w:p>
          <w:p w14:paraId="36FA2007"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34AB814A" w14:textId="77777777" w:rsidR="00000000" w:rsidRDefault="00B6570C">
            <w:pPr>
              <w:spacing w:line="320" w:lineRule="exact"/>
              <w:ind w:firstLineChars="100" w:firstLine="291"/>
              <w:jc w:val="left"/>
              <w:rPr>
                <w:rFonts w:ascii="仿宋_GB2312" w:eastAsia="仿宋_GB2312" w:hint="eastAsia"/>
                <w:color w:val="000000"/>
                <w:sz w:val="28"/>
                <w:szCs w:val="28"/>
              </w:rPr>
            </w:pPr>
            <w:r>
              <w:rPr>
                <w:rFonts w:ascii="仿宋_GB2312" w:eastAsia="仿宋_GB2312" w:hint="eastAsia"/>
                <w:color w:val="000000"/>
                <w:sz w:val="28"/>
                <w:szCs w:val="28"/>
              </w:rPr>
              <w:t>收件人签字（或盖章）</w:t>
            </w: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tc>
      </w:tr>
      <w:tr w:rsidR="00000000" w14:paraId="18FCD234" w14:textId="77777777">
        <w:trPr>
          <w:trHeight w:val="2041"/>
          <w:jc w:val="center"/>
        </w:trPr>
        <w:tc>
          <w:tcPr>
            <w:tcW w:w="1913" w:type="dxa"/>
            <w:vAlign w:val="center"/>
          </w:tcPr>
          <w:p w14:paraId="35214941"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送</w:t>
            </w:r>
            <w:r>
              <w:rPr>
                <w:rFonts w:ascii="仿宋_GB2312" w:eastAsia="仿宋_GB2312" w:hint="eastAsia"/>
                <w:color w:val="000000"/>
                <w:sz w:val="28"/>
                <w:szCs w:val="28"/>
              </w:rPr>
              <w:t xml:space="preserve"> </w:t>
            </w:r>
            <w:r>
              <w:rPr>
                <w:rFonts w:ascii="仿宋_GB2312" w:eastAsia="仿宋_GB2312" w:hint="eastAsia"/>
                <w:color w:val="000000"/>
                <w:sz w:val="28"/>
                <w:szCs w:val="28"/>
              </w:rPr>
              <w:t>达</w:t>
            </w:r>
            <w:r>
              <w:rPr>
                <w:rFonts w:ascii="仿宋_GB2312" w:eastAsia="仿宋_GB2312" w:hint="eastAsia"/>
                <w:color w:val="000000"/>
                <w:sz w:val="28"/>
                <w:szCs w:val="28"/>
              </w:rPr>
              <w:t xml:space="preserve"> </w:t>
            </w:r>
            <w:r>
              <w:rPr>
                <w:rFonts w:ascii="仿宋_GB2312" w:eastAsia="仿宋_GB2312" w:hint="eastAsia"/>
                <w:color w:val="000000"/>
                <w:sz w:val="28"/>
                <w:szCs w:val="28"/>
              </w:rPr>
              <w:t>人</w:t>
            </w:r>
          </w:p>
        </w:tc>
        <w:tc>
          <w:tcPr>
            <w:tcW w:w="6966" w:type="dxa"/>
          </w:tcPr>
          <w:p w14:paraId="59041DBA"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0DF53D9E"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14499019"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6529BD50"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0D5082AD" w14:textId="77777777" w:rsidR="00000000" w:rsidRDefault="00B6570C">
            <w:pPr>
              <w:spacing w:line="320" w:lineRule="exact"/>
              <w:ind w:firstLineChars="100" w:firstLine="291"/>
              <w:jc w:val="left"/>
              <w:rPr>
                <w:rFonts w:ascii="仿宋_GB2312" w:eastAsia="仿宋_GB2312" w:hint="eastAsia"/>
                <w:color w:val="000000"/>
                <w:sz w:val="28"/>
                <w:szCs w:val="28"/>
              </w:rPr>
            </w:pPr>
          </w:p>
          <w:p w14:paraId="64B1EDCE" w14:textId="77777777" w:rsidR="00000000" w:rsidRDefault="00B6570C">
            <w:pPr>
              <w:spacing w:line="320" w:lineRule="exact"/>
              <w:ind w:firstLineChars="100" w:firstLine="291"/>
              <w:jc w:val="left"/>
              <w:rPr>
                <w:rFonts w:ascii="仿宋_GB2312" w:eastAsia="仿宋_GB2312" w:hint="eastAsia"/>
                <w:color w:val="000000"/>
                <w:sz w:val="28"/>
                <w:szCs w:val="28"/>
              </w:rPr>
            </w:pPr>
            <w:r>
              <w:rPr>
                <w:rFonts w:ascii="仿宋_GB2312" w:eastAsia="仿宋_GB2312" w:hint="eastAsia"/>
                <w:color w:val="000000"/>
                <w:sz w:val="28"/>
                <w:szCs w:val="28"/>
              </w:rPr>
              <w:t>送达人（签字）</w:t>
            </w: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tc>
      </w:tr>
      <w:tr w:rsidR="00000000" w14:paraId="5B99AD66" w14:textId="77777777">
        <w:trPr>
          <w:trHeight w:val="2041"/>
          <w:jc w:val="center"/>
        </w:trPr>
        <w:tc>
          <w:tcPr>
            <w:tcW w:w="1913" w:type="dxa"/>
            <w:vAlign w:val="center"/>
          </w:tcPr>
          <w:p w14:paraId="3618CA9D" w14:textId="77777777" w:rsidR="00000000" w:rsidRDefault="00B6570C">
            <w:pPr>
              <w:spacing w:line="320" w:lineRule="exact"/>
              <w:jc w:val="center"/>
              <w:rPr>
                <w:rFonts w:ascii="仿宋_GB2312" w:eastAsia="仿宋_GB2312" w:hint="eastAsia"/>
                <w:color w:val="000000"/>
                <w:sz w:val="28"/>
                <w:szCs w:val="28"/>
              </w:rPr>
            </w:pPr>
            <w:r>
              <w:rPr>
                <w:rFonts w:ascii="仿宋_GB2312" w:eastAsia="仿宋_GB2312" w:hint="eastAsia"/>
                <w:color w:val="000000"/>
                <w:sz w:val="28"/>
                <w:szCs w:val="28"/>
              </w:rPr>
              <w:t>备</w:t>
            </w:r>
            <w:r>
              <w:rPr>
                <w:rFonts w:ascii="仿宋_GB2312" w:eastAsia="仿宋_GB2312" w:hint="eastAsia"/>
                <w:color w:val="000000"/>
                <w:sz w:val="28"/>
                <w:szCs w:val="28"/>
              </w:rPr>
              <w:t xml:space="preserve">    </w:t>
            </w:r>
            <w:r>
              <w:rPr>
                <w:rFonts w:ascii="仿宋_GB2312" w:eastAsia="仿宋_GB2312" w:hint="eastAsia"/>
                <w:color w:val="000000"/>
                <w:sz w:val="28"/>
                <w:szCs w:val="28"/>
              </w:rPr>
              <w:t>注</w:t>
            </w:r>
          </w:p>
        </w:tc>
        <w:tc>
          <w:tcPr>
            <w:tcW w:w="6966" w:type="dxa"/>
          </w:tcPr>
          <w:p w14:paraId="7021CBF0" w14:textId="77777777" w:rsidR="00000000" w:rsidRDefault="00B6570C">
            <w:pPr>
              <w:spacing w:line="320" w:lineRule="exact"/>
              <w:jc w:val="center"/>
              <w:rPr>
                <w:rFonts w:ascii="仿宋_GB2312" w:eastAsia="仿宋_GB2312" w:hint="eastAsia"/>
                <w:color w:val="000000"/>
                <w:sz w:val="28"/>
                <w:szCs w:val="28"/>
              </w:rPr>
            </w:pPr>
          </w:p>
        </w:tc>
      </w:tr>
    </w:tbl>
    <w:p w14:paraId="319DFB98" w14:textId="77777777" w:rsidR="00000000" w:rsidRDefault="00B6570C">
      <w:pPr>
        <w:tabs>
          <w:tab w:val="left" w:pos="778"/>
        </w:tabs>
        <w:jc w:val="left"/>
        <w:rPr>
          <w:rFonts w:ascii="仿宋_GB2312" w:eastAsia="仿宋_GB2312" w:hAnsi="仿宋_GB2312"/>
          <w:color w:val="000000"/>
          <w:sz w:val="30"/>
        </w:rPr>
      </w:pPr>
    </w:p>
    <w:p w14:paraId="14C9D262" w14:textId="77777777" w:rsidR="00000000" w:rsidRDefault="00B6570C">
      <w:pPr>
        <w:spacing w:line="360" w:lineRule="exact"/>
        <w:rPr>
          <w:rFonts w:ascii="仿宋_GB2312" w:eastAsia="仿宋_GB2312" w:hint="eastAsia"/>
          <w:color w:val="000000"/>
          <w:sz w:val="30"/>
          <w:szCs w:val="30"/>
        </w:rPr>
      </w:pPr>
    </w:p>
    <w:p w14:paraId="1D98BD1D" w14:textId="77777777" w:rsidR="00000000" w:rsidRDefault="00B6570C">
      <w:pPr>
        <w:spacing w:line="360" w:lineRule="exact"/>
        <w:rPr>
          <w:rFonts w:ascii="仿宋_GB2312" w:eastAsia="仿宋_GB2312" w:hint="eastAsia"/>
          <w:color w:val="000000"/>
          <w:sz w:val="30"/>
          <w:szCs w:val="30"/>
        </w:rPr>
      </w:pPr>
    </w:p>
    <w:p w14:paraId="079BCE44" w14:textId="77777777" w:rsidR="00000000" w:rsidRDefault="00B6570C">
      <w:pPr>
        <w:spacing w:line="360" w:lineRule="exact"/>
        <w:rPr>
          <w:rFonts w:ascii="仿宋_GB2312" w:eastAsia="仿宋_GB2312" w:hint="eastAsia"/>
          <w:color w:val="000000"/>
          <w:sz w:val="30"/>
          <w:szCs w:val="30"/>
        </w:rPr>
      </w:pPr>
    </w:p>
    <w:p w14:paraId="7F44BA2D" w14:textId="77777777" w:rsidR="00000000" w:rsidRDefault="00B6570C">
      <w:pPr>
        <w:spacing w:line="360" w:lineRule="exact"/>
        <w:rPr>
          <w:rFonts w:ascii="仿宋_GB2312" w:eastAsia="仿宋_GB2312" w:hint="eastAsia"/>
          <w:color w:val="000000"/>
          <w:sz w:val="30"/>
          <w:szCs w:val="30"/>
        </w:rPr>
      </w:pPr>
    </w:p>
    <w:p w14:paraId="0AA74863" w14:textId="77777777" w:rsidR="00000000" w:rsidRDefault="00B6570C">
      <w:pPr>
        <w:spacing w:line="360" w:lineRule="exact"/>
        <w:rPr>
          <w:rFonts w:ascii="仿宋_GB2312" w:eastAsia="仿宋_GB2312" w:hint="eastAsia"/>
          <w:color w:val="000000"/>
          <w:sz w:val="30"/>
          <w:szCs w:val="30"/>
        </w:rPr>
      </w:pPr>
    </w:p>
    <w:p w14:paraId="4E90B124" w14:textId="77777777" w:rsidR="00000000" w:rsidRDefault="00B6570C">
      <w:pPr>
        <w:spacing w:line="360" w:lineRule="exact"/>
        <w:rPr>
          <w:rFonts w:ascii="仿宋_GB2312" w:eastAsia="仿宋_GB2312" w:hint="eastAsia"/>
          <w:color w:val="000000"/>
          <w:sz w:val="30"/>
          <w:szCs w:val="30"/>
        </w:rPr>
      </w:pPr>
    </w:p>
    <w:p w14:paraId="1FE88E3E" w14:textId="77777777" w:rsidR="00000000" w:rsidRDefault="00B6570C">
      <w:pPr>
        <w:spacing w:line="360" w:lineRule="exact"/>
        <w:rPr>
          <w:rFonts w:ascii="仿宋_GB2312" w:eastAsia="仿宋_GB2312" w:hint="eastAsia"/>
          <w:color w:val="000000"/>
          <w:sz w:val="30"/>
          <w:szCs w:val="30"/>
        </w:rPr>
      </w:pPr>
    </w:p>
    <w:p w14:paraId="37A5A409" w14:textId="77777777" w:rsidR="00000000" w:rsidRDefault="00B6570C">
      <w:pPr>
        <w:spacing w:line="360" w:lineRule="exact"/>
        <w:rPr>
          <w:rFonts w:ascii="仿宋_GB2312" w:eastAsia="仿宋_GB2312" w:hint="eastAsia"/>
          <w:color w:val="000000"/>
          <w:sz w:val="30"/>
          <w:szCs w:val="30"/>
        </w:rPr>
      </w:pPr>
    </w:p>
    <w:p w14:paraId="6892B9FE" w14:textId="77777777" w:rsidR="00000000" w:rsidRDefault="00B6570C">
      <w:pPr>
        <w:spacing w:line="360" w:lineRule="exact"/>
        <w:rPr>
          <w:rFonts w:ascii="仿宋_GB2312" w:eastAsia="仿宋_GB2312" w:hint="eastAsia"/>
          <w:color w:val="000000"/>
          <w:sz w:val="30"/>
          <w:szCs w:val="30"/>
        </w:rPr>
      </w:pPr>
    </w:p>
    <w:p w14:paraId="5FF64579" w14:textId="77777777" w:rsidR="00000000" w:rsidRDefault="00B6570C">
      <w:pPr>
        <w:spacing w:line="360" w:lineRule="exact"/>
        <w:rPr>
          <w:rFonts w:ascii="仿宋_GB2312" w:eastAsia="仿宋_GB2312" w:hint="eastAsia"/>
          <w:color w:val="000000"/>
          <w:sz w:val="30"/>
          <w:szCs w:val="30"/>
        </w:rPr>
      </w:pPr>
    </w:p>
    <w:p w14:paraId="05D42AFF" w14:textId="77777777" w:rsidR="00000000" w:rsidRDefault="00B6570C">
      <w:pPr>
        <w:spacing w:line="360" w:lineRule="exact"/>
        <w:rPr>
          <w:rFonts w:ascii="仿宋_GB2312" w:eastAsia="仿宋_GB2312" w:hint="eastAsia"/>
          <w:color w:val="000000"/>
          <w:sz w:val="30"/>
          <w:szCs w:val="30"/>
        </w:rPr>
      </w:pPr>
    </w:p>
    <w:p w14:paraId="37822BAA" w14:textId="77777777" w:rsidR="00000000" w:rsidRDefault="00B6570C">
      <w:pPr>
        <w:spacing w:line="360" w:lineRule="exact"/>
        <w:rPr>
          <w:rFonts w:ascii="仿宋_GB2312" w:eastAsia="仿宋_GB2312" w:hint="eastAsia"/>
          <w:color w:val="000000"/>
          <w:sz w:val="30"/>
          <w:szCs w:val="30"/>
        </w:rPr>
      </w:pPr>
    </w:p>
    <w:p w14:paraId="17D1E6FC" w14:textId="77777777" w:rsidR="00000000" w:rsidRDefault="00B6570C">
      <w:pPr>
        <w:spacing w:line="360" w:lineRule="exact"/>
        <w:rPr>
          <w:rFonts w:ascii="仿宋_GB2312" w:eastAsia="仿宋_GB2312" w:hint="eastAsia"/>
          <w:color w:val="000000"/>
          <w:sz w:val="30"/>
          <w:szCs w:val="30"/>
        </w:rPr>
      </w:pPr>
    </w:p>
    <w:p w14:paraId="6A971D4C" w14:textId="77777777" w:rsidR="00000000" w:rsidRDefault="00B6570C">
      <w:pPr>
        <w:spacing w:line="360" w:lineRule="exact"/>
        <w:rPr>
          <w:rFonts w:ascii="仿宋_GB2312" w:eastAsia="仿宋_GB2312" w:hint="eastAsia"/>
          <w:color w:val="000000"/>
          <w:sz w:val="30"/>
          <w:szCs w:val="30"/>
        </w:rPr>
      </w:pPr>
    </w:p>
    <w:p w14:paraId="424BDEF3" w14:textId="77777777" w:rsidR="00000000" w:rsidRDefault="00B6570C">
      <w:pPr>
        <w:spacing w:line="360" w:lineRule="exact"/>
        <w:rPr>
          <w:rFonts w:ascii="仿宋_GB2312" w:eastAsia="仿宋_GB2312" w:hint="eastAsia"/>
          <w:color w:val="000000"/>
          <w:sz w:val="30"/>
          <w:szCs w:val="30"/>
        </w:rPr>
      </w:pPr>
    </w:p>
    <w:p w14:paraId="73B4F128" w14:textId="77777777" w:rsidR="00000000" w:rsidRDefault="00B6570C">
      <w:pPr>
        <w:spacing w:line="360" w:lineRule="exact"/>
        <w:rPr>
          <w:rFonts w:ascii="仿宋_GB2312" w:eastAsia="仿宋_GB2312" w:hint="eastAsia"/>
          <w:color w:val="000000"/>
          <w:sz w:val="30"/>
          <w:szCs w:val="30"/>
        </w:rPr>
      </w:pPr>
    </w:p>
    <w:p w14:paraId="7F948669" w14:textId="77777777" w:rsidR="00000000" w:rsidRDefault="00B6570C">
      <w:pPr>
        <w:spacing w:line="360" w:lineRule="exact"/>
        <w:rPr>
          <w:rFonts w:ascii="仿宋_GB2312" w:eastAsia="仿宋_GB2312" w:hint="eastAsia"/>
          <w:color w:val="000000"/>
          <w:sz w:val="30"/>
          <w:szCs w:val="30"/>
        </w:rPr>
      </w:pPr>
    </w:p>
    <w:p w14:paraId="7FF56626" w14:textId="77777777" w:rsidR="00B6570C" w:rsidRDefault="00B6570C">
      <w:pPr>
        <w:spacing w:line="40" w:lineRule="exact"/>
        <w:ind w:firstLineChars="200" w:firstLine="622"/>
        <w:rPr>
          <w:rFonts w:ascii="仿宋_GB2312" w:eastAsia="仿宋_GB2312" w:hint="eastAsia"/>
          <w:color w:val="000000"/>
          <w:sz w:val="30"/>
          <w:szCs w:val="30"/>
        </w:rPr>
      </w:pPr>
      <w:r>
        <w:rPr>
          <w:rFonts w:ascii="仿宋_GB2312" w:eastAsia="仿宋_GB2312" w:hint="eastAsia"/>
          <w:color w:val="000000"/>
          <w:sz w:val="30"/>
          <w:szCs w:val="30"/>
          <w:lang w:val="en-US" w:eastAsia="zh-CN"/>
        </w:rPr>
        <w:pict w14:anchorId="045CB153">
          <v:rect id="矩形 101" o:spid="_x0000_s1125" style="position:absolute;left:0;text-align:left;margin-left:2.95pt;margin-top:11.95pt;width:87.75pt;height:42.75pt;z-index:2;mso-wrap-style:square" stroked="f" strokecolor="#739cc3" strokeweight="1.25pt">
            <v:fill color2="#bbd5f0"/>
            <w10:wrap type="square"/>
          </v:rect>
        </w:pict>
      </w:r>
      <w:r>
        <w:rPr>
          <w:rFonts w:ascii="仿宋_GB2312" w:eastAsia="仿宋_GB2312" w:hint="eastAsia"/>
          <w:color w:val="000000"/>
          <w:sz w:val="30"/>
          <w:szCs w:val="30"/>
          <w:lang w:val="en-US" w:eastAsia="zh-CN"/>
        </w:rPr>
        <w:pict w14:anchorId="730B77D2">
          <v:rect id="矩形 83" o:spid="_x0000_s1107" style="position:absolute;left:0;text-align:left;margin-left:275.1pt;margin-top:146.45pt;width:70.5pt;height:36.75pt;z-index:1;mso-wrap-style:square" stroked="f" strokecolor="#739cc3" strokeweight="1.25pt">
            <v:fill color2="#bbd5f0"/>
          </v:rect>
        </w:pict>
      </w:r>
    </w:p>
    <w:sectPr w:rsidR="00B6570C">
      <w:headerReference w:type="default" r:id="rId6"/>
      <w:footerReference w:type="even" r:id="rId7"/>
      <w:footerReference w:type="default" r:id="rId8"/>
      <w:pgSz w:w="11906" w:h="16838"/>
      <w:pgMar w:top="1871" w:right="1531" w:bottom="1871" w:left="1531" w:header="851" w:footer="1474" w:gutter="0"/>
      <w:cols w:space="720"/>
      <w:docGrid w:type="linesAndChars" w:linePitch="30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8244" w14:textId="77777777" w:rsidR="00B6570C" w:rsidRDefault="00B6570C">
      <w:r>
        <w:separator/>
      </w:r>
    </w:p>
  </w:endnote>
  <w:endnote w:type="continuationSeparator" w:id="0">
    <w:p w14:paraId="6F94ED40" w14:textId="77777777" w:rsidR="00B6570C" w:rsidRDefault="00B6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altName w:val="微软雅黑"/>
    <w:charset w:val="00"/>
    <w:family w:val="auto"/>
    <w:pitch w:val="default"/>
    <w:sig w:usb0="00000001"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1507" w14:textId="77777777" w:rsidR="00000000" w:rsidRDefault="00B6570C">
    <w:pPr>
      <w:pStyle w:val="a8"/>
      <w:ind w:leftChars="100" w:left="210"/>
      <w:rPr>
        <w:rFonts w:ascii="宋体" w:hAnsi="宋体" w:hint="eastAsia"/>
        <w:sz w:val="28"/>
        <w:szCs w:val="28"/>
      </w:rPr>
    </w:pPr>
    <w:r>
      <w:rPr>
        <w:rFonts w:ascii="宋体" w:hAnsi="宋体" w:hint="eastAsia"/>
        <w:kern w:val="0"/>
        <w:sz w:val="28"/>
        <w:szCs w:val="21"/>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lang w:val="en-US" w:eastAsia="zh-CN"/>
      </w:rPr>
      <w:t>42</w:t>
    </w:r>
    <w:r>
      <w:rPr>
        <w:rFonts w:ascii="宋体" w:hAnsi="宋体"/>
        <w:kern w:val="0"/>
        <w:sz w:val="28"/>
        <w:szCs w:val="21"/>
      </w:rPr>
      <w:fldChar w:fldCharType="end"/>
    </w:r>
    <w:r>
      <w:rPr>
        <w:rFonts w:ascii="宋体" w:hAnsi="宋体"/>
        <w:kern w:val="0"/>
        <w:sz w:val="28"/>
        <w:szCs w:val="21"/>
      </w:rPr>
      <w:t xml:space="preserve"> </w:t>
    </w:r>
    <w:r>
      <w:rPr>
        <w:rFonts w:ascii="宋体" w:hAnsi="宋体" w:hint="eastAsia"/>
        <w:kern w:val="0"/>
        <w:sz w:val="28"/>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B3B3" w14:textId="77777777" w:rsidR="00000000" w:rsidRDefault="00B6570C">
    <w:pPr>
      <w:pStyle w:val="a8"/>
      <w:ind w:rightChars="100" w:right="210"/>
      <w:jc w:val="right"/>
      <w:rPr>
        <w:rFonts w:ascii="宋体" w:hAnsi="宋体" w:hint="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4291" w14:textId="77777777" w:rsidR="00B6570C" w:rsidRDefault="00B6570C">
      <w:r>
        <w:separator/>
      </w:r>
    </w:p>
  </w:footnote>
  <w:footnote w:type="continuationSeparator" w:id="0">
    <w:p w14:paraId="6BD09C7B" w14:textId="77777777" w:rsidR="00B6570C" w:rsidRDefault="00B6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F2C6" w14:textId="77777777" w:rsidR="00000000" w:rsidRDefault="00B6570C">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2"/>
  <w:drawingGridVerticalSpacing w:val="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DD5"/>
    <w:rsid w:val="00000E13"/>
    <w:rsid w:val="00001654"/>
    <w:rsid w:val="0000190E"/>
    <w:rsid w:val="00002CD0"/>
    <w:rsid w:val="000044C4"/>
    <w:rsid w:val="00007AD6"/>
    <w:rsid w:val="00007D96"/>
    <w:rsid w:val="0001028F"/>
    <w:rsid w:val="000111C0"/>
    <w:rsid w:val="000117BB"/>
    <w:rsid w:val="000123CD"/>
    <w:rsid w:val="00012BE4"/>
    <w:rsid w:val="000133C6"/>
    <w:rsid w:val="00014880"/>
    <w:rsid w:val="00014B81"/>
    <w:rsid w:val="00015A1E"/>
    <w:rsid w:val="000160BF"/>
    <w:rsid w:val="000165D2"/>
    <w:rsid w:val="00017196"/>
    <w:rsid w:val="00017D02"/>
    <w:rsid w:val="000205AD"/>
    <w:rsid w:val="000228AB"/>
    <w:rsid w:val="00022E48"/>
    <w:rsid w:val="00023872"/>
    <w:rsid w:val="00025D76"/>
    <w:rsid w:val="000262F8"/>
    <w:rsid w:val="00026537"/>
    <w:rsid w:val="000267AC"/>
    <w:rsid w:val="00026F68"/>
    <w:rsid w:val="0002780E"/>
    <w:rsid w:val="00030F14"/>
    <w:rsid w:val="00031DE7"/>
    <w:rsid w:val="000320F1"/>
    <w:rsid w:val="0003292E"/>
    <w:rsid w:val="00032E10"/>
    <w:rsid w:val="0003462F"/>
    <w:rsid w:val="00034647"/>
    <w:rsid w:val="00034997"/>
    <w:rsid w:val="000364ED"/>
    <w:rsid w:val="00037F9A"/>
    <w:rsid w:val="00040070"/>
    <w:rsid w:val="00042021"/>
    <w:rsid w:val="00042D73"/>
    <w:rsid w:val="0004431E"/>
    <w:rsid w:val="00044595"/>
    <w:rsid w:val="00045DF4"/>
    <w:rsid w:val="00047D15"/>
    <w:rsid w:val="00051401"/>
    <w:rsid w:val="000519E6"/>
    <w:rsid w:val="00051A4A"/>
    <w:rsid w:val="00055304"/>
    <w:rsid w:val="00060C85"/>
    <w:rsid w:val="00061395"/>
    <w:rsid w:val="0006190E"/>
    <w:rsid w:val="00061C26"/>
    <w:rsid w:val="00062E10"/>
    <w:rsid w:val="00064504"/>
    <w:rsid w:val="00065BB5"/>
    <w:rsid w:val="00065EB1"/>
    <w:rsid w:val="00070231"/>
    <w:rsid w:val="00070CF6"/>
    <w:rsid w:val="00072463"/>
    <w:rsid w:val="00072CDA"/>
    <w:rsid w:val="00075927"/>
    <w:rsid w:val="000817E0"/>
    <w:rsid w:val="00083542"/>
    <w:rsid w:val="00084E9B"/>
    <w:rsid w:val="00085293"/>
    <w:rsid w:val="00085782"/>
    <w:rsid w:val="000860C1"/>
    <w:rsid w:val="0008678D"/>
    <w:rsid w:val="00090897"/>
    <w:rsid w:val="00091DF8"/>
    <w:rsid w:val="000932EF"/>
    <w:rsid w:val="000938F6"/>
    <w:rsid w:val="00095299"/>
    <w:rsid w:val="0009552C"/>
    <w:rsid w:val="00096E73"/>
    <w:rsid w:val="000A0338"/>
    <w:rsid w:val="000A0A48"/>
    <w:rsid w:val="000A0D0B"/>
    <w:rsid w:val="000A0DF0"/>
    <w:rsid w:val="000A1981"/>
    <w:rsid w:val="000A3467"/>
    <w:rsid w:val="000A35C0"/>
    <w:rsid w:val="000A3893"/>
    <w:rsid w:val="000A4BBF"/>
    <w:rsid w:val="000A55D4"/>
    <w:rsid w:val="000A6821"/>
    <w:rsid w:val="000B09DB"/>
    <w:rsid w:val="000B1D88"/>
    <w:rsid w:val="000B1DB3"/>
    <w:rsid w:val="000B2036"/>
    <w:rsid w:val="000B43E2"/>
    <w:rsid w:val="000B4E3A"/>
    <w:rsid w:val="000B517D"/>
    <w:rsid w:val="000B5E76"/>
    <w:rsid w:val="000B643F"/>
    <w:rsid w:val="000B66AE"/>
    <w:rsid w:val="000B7306"/>
    <w:rsid w:val="000B7B41"/>
    <w:rsid w:val="000C19B0"/>
    <w:rsid w:val="000C251F"/>
    <w:rsid w:val="000C268D"/>
    <w:rsid w:val="000C300A"/>
    <w:rsid w:val="000C367B"/>
    <w:rsid w:val="000C38DE"/>
    <w:rsid w:val="000C531B"/>
    <w:rsid w:val="000C672F"/>
    <w:rsid w:val="000C6A32"/>
    <w:rsid w:val="000C6B31"/>
    <w:rsid w:val="000C7046"/>
    <w:rsid w:val="000C73C0"/>
    <w:rsid w:val="000D0AC9"/>
    <w:rsid w:val="000D20E7"/>
    <w:rsid w:val="000D3722"/>
    <w:rsid w:val="000D40BB"/>
    <w:rsid w:val="000D64D0"/>
    <w:rsid w:val="000E0038"/>
    <w:rsid w:val="000E47D0"/>
    <w:rsid w:val="000E482A"/>
    <w:rsid w:val="000E52D4"/>
    <w:rsid w:val="000E5C4D"/>
    <w:rsid w:val="000E5FCE"/>
    <w:rsid w:val="000E6C24"/>
    <w:rsid w:val="000E714E"/>
    <w:rsid w:val="000E7E36"/>
    <w:rsid w:val="000F0A7E"/>
    <w:rsid w:val="000F3AE0"/>
    <w:rsid w:val="000F4966"/>
    <w:rsid w:val="000F55FF"/>
    <w:rsid w:val="001000E6"/>
    <w:rsid w:val="00100B4D"/>
    <w:rsid w:val="00100FBF"/>
    <w:rsid w:val="00102A9A"/>
    <w:rsid w:val="00103583"/>
    <w:rsid w:val="00103D87"/>
    <w:rsid w:val="00106173"/>
    <w:rsid w:val="001069D7"/>
    <w:rsid w:val="001103D0"/>
    <w:rsid w:val="00111AF2"/>
    <w:rsid w:val="00112F89"/>
    <w:rsid w:val="001144B1"/>
    <w:rsid w:val="001145DF"/>
    <w:rsid w:val="0011527F"/>
    <w:rsid w:val="00115B58"/>
    <w:rsid w:val="0011654F"/>
    <w:rsid w:val="00117F3E"/>
    <w:rsid w:val="001202B4"/>
    <w:rsid w:val="001212CA"/>
    <w:rsid w:val="001212E2"/>
    <w:rsid w:val="001221DA"/>
    <w:rsid w:val="001224EC"/>
    <w:rsid w:val="001253DE"/>
    <w:rsid w:val="00133443"/>
    <w:rsid w:val="00133A33"/>
    <w:rsid w:val="0013659B"/>
    <w:rsid w:val="001365A0"/>
    <w:rsid w:val="00136A2F"/>
    <w:rsid w:val="00136F92"/>
    <w:rsid w:val="0013746B"/>
    <w:rsid w:val="0013749D"/>
    <w:rsid w:val="00140226"/>
    <w:rsid w:val="00140EB9"/>
    <w:rsid w:val="00141DAC"/>
    <w:rsid w:val="00142794"/>
    <w:rsid w:val="00142927"/>
    <w:rsid w:val="00143319"/>
    <w:rsid w:val="001437BE"/>
    <w:rsid w:val="001439B9"/>
    <w:rsid w:val="001473A0"/>
    <w:rsid w:val="001476D9"/>
    <w:rsid w:val="00147DC7"/>
    <w:rsid w:val="00150693"/>
    <w:rsid w:val="00150E2D"/>
    <w:rsid w:val="00150FF5"/>
    <w:rsid w:val="001510C2"/>
    <w:rsid w:val="00151656"/>
    <w:rsid w:val="00151BF5"/>
    <w:rsid w:val="00152FFB"/>
    <w:rsid w:val="00153A5D"/>
    <w:rsid w:val="0015789E"/>
    <w:rsid w:val="00161C89"/>
    <w:rsid w:val="00162526"/>
    <w:rsid w:val="001626EC"/>
    <w:rsid w:val="00164710"/>
    <w:rsid w:val="00166677"/>
    <w:rsid w:val="00166849"/>
    <w:rsid w:val="00170C8B"/>
    <w:rsid w:val="00171E6E"/>
    <w:rsid w:val="00173009"/>
    <w:rsid w:val="00173196"/>
    <w:rsid w:val="00173488"/>
    <w:rsid w:val="00173DFF"/>
    <w:rsid w:val="001740EB"/>
    <w:rsid w:val="00174B8E"/>
    <w:rsid w:val="00174CAF"/>
    <w:rsid w:val="00175F10"/>
    <w:rsid w:val="00177029"/>
    <w:rsid w:val="00177E58"/>
    <w:rsid w:val="00180571"/>
    <w:rsid w:val="00180F25"/>
    <w:rsid w:val="00181C5E"/>
    <w:rsid w:val="001823F2"/>
    <w:rsid w:val="00186503"/>
    <w:rsid w:val="00190A19"/>
    <w:rsid w:val="001916FD"/>
    <w:rsid w:val="001930F1"/>
    <w:rsid w:val="001934E6"/>
    <w:rsid w:val="001946E6"/>
    <w:rsid w:val="00195C49"/>
    <w:rsid w:val="00196E54"/>
    <w:rsid w:val="001A0C7A"/>
    <w:rsid w:val="001A124E"/>
    <w:rsid w:val="001A2129"/>
    <w:rsid w:val="001A250D"/>
    <w:rsid w:val="001A2C88"/>
    <w:rsid w:val="001A3CB9"/>
    <w:rsid w:val="001A3EA9"/>
    <w:rsid w:val="001A47B7"/>
    <w:rsid w:val="001A74F2"/>
    <w:rsid w:val="001A7F93"/>
    <w:rsid w:val="001B195D"/>
    <w:rsid w:val="001B19CE"/>
    <w:rsid w:val="001B1C94"/>
    <w:rsid w:val="001B1CF6"/>
    <w:rsid w:val="001B28AE"/>
    <w:rsid w:val="001B455C"/>
    <w:rsid w:val="001B4DAA"/>
    <w:rsid w:val="001B6B25"/>
    <w:rsid w:val="001C0023"/>
    <w:rsid w:val="001C13C8"/>
    <w:rsid w:val="001C5216"/>
    <w:rsid w:val="001C5221"/>
    <w:rsid w:val="001C5930"/>
    <w:rsid w:val="001C67EE"/>
    <w:rsid w:val="001C7041"/>
    <w:rsid w:val="001D06ED"/>
    <w:rsid w:val="001D0E82"/>
    <w:rsid w:val="001D2A0D"/>
    <w:rsid w:val="001D2CB2"/>
    <w:rsid w:val="001D31D9"/>
    <w:rsid w:val="001D36F6"/>
    <w:rsid w:val="001D374B"/>
    <w:rsid w:val="001D3B5E"/>
    <w:rsid w:val="001D3BF4"/>
    <w:rsid w:val="001D3CEB"/>
    <w:rsid w:val="001D4A4D"/>
    <w:rsid w:val="001D5E1F"/>
    <w:rsid w:val="001D691E"/>
    <w:rsid w:val="001D6F5F"/>
    <w:rsid w:val="001D7D2F"/>
    <w:rsid w:val="001E0348"/>
    <w:rsid w:val="001E1A63"/>
    <w:rsid w:val="001E3D6B"/>
    <w:rsid w:val="001E3DED"/>
    <w:rsid w:val="001E6A5E"/>
    <w:rsid w:val="001E74F7"/>
    <w:rsid w:val="001E7514"/>
    <w:rsid w:val="001E754F"/>
    <w:rsid w:val="001F1C52"/>
    <w:rsid w:val="001F2510"/>
    <w:rsid w:val="001F311F"/>
    <w:rsid w:val="001F3F6B"/>
    <w:rsid w:val="001F63C4"/>
    <w:rsid w:val="00202F8E"/>
    <w:rsid w:val="0020469F"/>
    <w:rsid w:val="0020725A"/>
    <w:rsid w:val="002103A7"/>
    <w:rsid w:val="002120F7"/>
    <w:rsid w:val="00213544"/>
    <w:rsid w:val="00214C96"/>
    <w:rsid w:val="00214C97"/>
    <w:rsid w:val="00214EF3"/>
    <w:rsid w:val="00216315"/>
    <w:rsid w:val="0022026E"/>
    <w:rsid w:val="002202E2"/>
    <w:rsid w:val="00220DBD"/>
    <w:rsid w:val="00221E50"/>
    <w:rsid w:val="002220F2"/>
    <w:rsid w:val="00223CFF"/>
    <w:rsid w:val="00225A71"/>
    <w:rsid w:val="002260D0"/>
    <w:rsid w:val="002268E9"/>
    <w:rsid w:val="002303B9"/>
    <w:rsid w:val="00231041"/>
    <w:rsid w:val="00231416"/>
    <w:rsid w:val="00233056"/>
    <w:rsid w:val="00233A08"/>
    <w:rsid w:val="0023418F"/>
    <w:rsid w:val="00234BFC"/>
    <w:rsid w:val="00234E56"/>
    <w:rsid w:val="0023572C"/>
    <w:rsid w:val="00235DBE"/>
    <w:rsid w:val="0023618B"/>
    <w:rsid w:val="0023697D"/>
    <w:rsid w:val="00237E60"/>
    <w:rsid w:val="00240FB8"/>
    <w:rsid w:val="002413CB"/>
    <w:rsid w:val="002420BB"/>
    <w:rsid w:val="00244082"/>
    <w:rsid w:val="00245CC8"/>
    <w:rsid w:val="00246E56"/>
    <w:rsid w:val="002476AD"/>
    <w:rsid w:val="00251910"/>
    <w:rsid w:val="002522AA"/>
    <w:rsid w:val="00252589"/>
    <w:rsid w:val="00252EBA"/>
    <w:rsid w:val="00253CC9"/>
    <w:rsid w:val="00261BA1"/>
    <w:rsid w:val="002624B9"/>
    <w:rsid w:val="00262CA5"/>
    <w:rsid w:val="00264157"/>
    <w:rsid w:val="002646FD"/>
    <w:rsid w:val="002659F2"/>
    <w:rsid w:val="00265DDE"/>
    <w:rsid w:val="00270815"/>
    <w:rsid w:val="0027113D"/>
    <w:rsid w:val="002764D8"/>
    <w:rsid w:val="002769B0"/>
    <w:rsid w:val="00277AF5"/>
    <w:rsid w:val="00280B65"/>
    <w:rsid w:val="00281868"/>
    <w:rsid w:val="00281AF6"/>
    <w:rsid w:val="00287C91"/>
    <w:rsid w:val="00291EC3"/>
    <w:rsid w:val="00293C1B"/>
    <w:rsid w:val="00293C86"/>
    <w:rsid w:val="002947C3"/>
    <w:rsid w:val="00294DC8"/>
    <w:rsid w:val="00295DD6"/>
    <w:rsid w:val="00296560"/>
    <w:rsid w:val="00296798"/>
    <w:rsid w:val="002A00D6"/>
    <w:rsid w:val="002A3152"/>
    <w:rsid w:val="002A3E18"/>
    <w:rsid w:val="002A430D"/>
    <w:rsid w:val="002A65AC"/>
    <w:rsid w:val="002A67C1"/>
    <w:rsid w:val="002A760B"/>
    <w:rsid w:val="002A7A9A"/>
    <w:rsid w:val="002B2600"/>
    <w:rsid w:val="002B399B"/>
    <w:rsid w:val="002B3C9B"/>
    <w:rsid w:val="002B53F2"/>
    <w:rsid w:val="002B5500"/>
    <w:rsid w:val="002B5579"/>
    <w:rsid w:val="002C01B4"/>
    <w:rsid w:val="002C064C"/>
    <w:rsid w:val="002C0840"/>
    <w:rsid w:val="002C11CE"/>
    <w:rsid w:val="002C17AB"/>
    <w:rsid w:val="002C37B8"/>
    <w:rsid w:val="002C4371"/>
    <w:rsid w:val="002C5938"/>
    <w:rsid w:val="002C65B6"/>
    <w:rsid w:val="002C6DE9"/>
    <w:rsid w:val="002C6EAF"/>
    <w:rsid w:val="002C7131"/>
    <w:rsid w:val="002D0064"/>
    <w:rsid w:val="002D07EF"/>
    <w:rsid w:val="002D0AE1"/>
    <w:rsid w:val="002D1465"/>
    <w:rsid w:val="002D17BA"/>
    <w:rsid w:val="002D1950"/>
    <w:rsid w:val="002D2FD7"/>
    <w:rsid w:val="002D3FBC"/>
    <w:rsid w:val="002D41A2"/>
    <w:rsid w:val="002D4347"/>
    <w:rsid w:val="002D43D0"/>
    <w:rsid w:val="002D629C"/>
    <w:rsid w:val="002D736E"/>
    <w:rsid w:val="002E1596"/>
    <w:rsid w:val="002E1DBF"/>
    <w:rsid w:val="002E28CA"/>
    <w:rsid w:val="002E3B44"/>
    <w:rsid w:val="002E5832"/>
    <w:rsid w:val="002E6B80"/>
    <w:rsid w:val="002F0302"/>
    <w:rsid w:val="002F140C"/>
    <w:rsid w:val="002F2AD6"/>
    <w:rsid w:val="002F2D39"/>
    <w:rsid w:val="002F3654"/>
    <w:rsid w:val="002F4BEA"/>
    <w:rsid w:val="002F6007"/>
    <w:rsid w:val="002F77B0"/>
    <w:rsid w:val="00300C74"/>
    <w:rsid w:val="0030123A"/>
    <w:rsid w:val="00301742"/>
    <w:rsid w:val="00301813"/>
    <w:rsid w:val="003025C0"/>
    <w:rsid w:val="0030383C"/>
    <w:rsid w:val="0030589D"/>
    <w:rsid w:val="00306255"/>
    <w:rsid w:val="0030715F"/>
    <w:rsid w:val="0030797A"/>
    <w:rsid w:val="00307C11"/>
    <w:rsid w:val="003103CE"/>
    <w:rsid w:val="0031198E"/>
    <w:rsid w:val="00314597"/>
    <w:rsid w:val="00314E21"/>
    <w:rsid w:val="003152D4"/>
    <w:rsid w:val="00316736"/>
    <w:rsid w:val="00317401"/>
    <w:rsid w:val="00322452"/>
    <w:rsid w:val="003234FF"/>
    <w:rsid w:val="0032471B"/>
    <w:rsid w:val="00324D55"/>
    <w:rsid w:val="00324E87"/>
    <w:rsid w:val="003270D6"/>
    <w:rsid w:val="00327F68"/>
    <w:rsid w:val="003307A8"/>
    <w:rsid w:val="00332909"/>
    <w:rsid w:val="00335475"/>
    <w:rsid w:val="0033711D"/>
    <w:rsid w:val="003401D5"/>
    <w:rsid w:val="00340EAB"/>
    <w:rsid w:val="00342B3D"/>
    <w:rsid w:val="00343CF6"/>
    <w:rsid w:val="003450C3"/>
    <w:rsid w:val="00351BB2"/>
    <w:rsid w:val="003540EC"/>
    <w:rsid w:val="003559AB"/>
    <w:rsid w:val="003569F0"/>
    <w:rsid w:val="003572FD"/>
    <w:rsid w:val="00357CF6"/>
    <w:rsid w:val="00360214"/>
    <w:rsid w:val="0036138A"/>
    <w:rsid w:val="00361EF9"/>
    <w:rsid w:val="003620C6"/>
    <w:rsid w:val="003643A4"/>
    <w:rsid w:val="003647FB"/>
    <w:rsid w:val="0036526B"/>
    <w:rsid w:val="00366022"/>
    <w:rsid w:val="0036656E"/>
    <w:rsid w:val="003673C4"/>
    <w:rsid w:val="00371D07"/>
    <w:rsid w:val="0037216D"/>
    <w:rsid w:val="003721FC"/>
    <w:rsid w:val="00372337"/>
    <w:rsid w:val="00372E86"/>
    <w:rsid w:val="00372F6E"/>
    <w:rsid w:val="00373568"/>
    <w:rsid w:val="003751A1"/>
    <w:rsid w:val="00376962"/>
    <w:rsid w:val="00376D34"/>
    <w:rsid w:val="00380E04"/>
    <w:rsid w:val="003822E0"/>
    <w:rsid w:val="003826D2"/>
    <w:rsid w:val="003847B8"/>
    <w:rsid w:val="00385983"/>
    <w:rsid w:val="00386635"/>
    <w:rsid w:val="00387A6B"/>
    <w:rsid w:val="00387B4F"/>
    <w:rsid w:val="00387D7C"/>
    <w:rsid w:val="00387DF1"/>
    <w:rsid w:val="00390B2C"/>
    <w:rsid w:val="00391B0B"/>
    <w:rsid w:val="00391C9B"/>
    <w:rsid w:val="00393564"/>
    <w:rsid w:val="00393B7B"/>
    <w:rsid w:val="00396747"/>
    <w:rsid w:val="00396930"/>
    <w:rsid w:val="003971BE"/>
    <w:rsid w:val="003A0ED3"/>
    <w:rsid w:val="003A1ABF"/>
    <w:rsid w:val="003A295F"/>
    <w:rsid w:val="003A34E1"/>
    <w:rsid w:val="003A43AA"/>
    <w:rsid w:val="003A4F02"/>
    <w:rsid w:val="003A5536"/>
    <w:rsid w:val="003A7400"/>
    <w:rsid w:val="003B0833"/>
    <w:rsid w:val="003B13C7"/>
    <w:rsid w:val="003B16A4"/>
    <w:rsid w:val="003B2DE1"/>
    <w:rsid w:val="003B3634"/>
    <w:rsid w:val="003B60C4"/>
    <w:rsid w:val="003B7CF4"/>
    <w:rsid w:val="003C1A7C"/>
    <w:rsid w:val="003C2D23"/>
    <w:rsid w:val="003C3292"/>
    <w:rsid w:val="003C33E9"/>
    <w:rsid w:val="003C60D7"/>
    <w:rsid w:val="003C71A1"/>
    <w:rsid w:val="003D01AC"/>
    <w:rsid w:val="003D0D50"/>
    <w:rsid w:val="003D2078"/>
    <w:rsid w:val="003D356E"/>
    <w:rsid w:val="003D37DA"/>
    <w:rsid w:val="003D4028"/>
    <w:rsid w:val="003D42C2"/>
    <w:rsid w:val="003D52BC"/>
    <w:rsid w:val="003D5D3B"/>
    <w:rsid w:val="003D76F2"/>
    <w:rsid w:val="003E28C3"/>
    <w:rsid w:val="003E2C6D"/>
    <w:rsid w:val="003E443A"/>
    <w:rsid w:val="003E4E7D"/>
    <w:rsid w:val="003E5673"/>
    <w:rsid w:val="003E6D69"/>
    <w:rsid w:val="003E7358"/>
    <w:rsid w:val="003F006B"/>
    <w:rsid w:val="003F0E56"/>
    <w:rsid w:val="003F14EC"/>
    <w:rsid w:val="003F1A29"/>
    <w:rsid w:val="003F28D0"/>
    <w:rsid w:val="003F322D"/>
    <w:rsid w:val="003F3877"/>
    <w:rsid w:val="003F3AA2"/>
    <w:rsid w:val="003F4F16"/>
    <w:rsid w:val="003F4FA7"/>
    <w:rsid w:val="003F539E"/>
    <w:rsid w:val="003F6AC9"/>
    <w:rsid w:val="003F7421"/>
    <w:rsid w:val="0040042B"/>
    <w:rsid w:val="004020D5"/>
    <w:rsid w:val="00402D59"/>
    <w:rsid w:val="004031B0"/>
    <w:rsid w:val="00403B00"/>
    <w:rsid w:val="00404875"/>
    <w:rsid w:val="00406AB2"/>
    <w:rsid w:val="00407A08"/>
    <w:rsid w:val="004106C5"/>
    <w:rsid w:val="004124C7"/>
    <w:rsid w:val="00412813"/>
    <w:rsid w:val="00413BE1"/>
    <w:rsid w:val="00413C0E"/>
    <w:rsid w:val="00416576"/>
    <w:rsid w:val="00416770"/>
    <w:rsid w:val="00420BD8"/>
    <w:rsid w:val="0042218C"/>
    <w:rsid w:val="00422887"/>
    <w:rsid w:val="00424A0A"/>
    <w:rsid w:val="00425857"/>
    <w:rsid w:val="0042675D"/>
    <w:rsid w:val="00427311"/>
    <w:rsid w:val="004275C3"/>
    <w:rsid w:val="00431438"/>
    <w:rsid w:val="00433018"/>
    <w:rsid w:val="0043315F"/>
    <w:rsid w:val="00433401"/>
    <w:rsid w:val="00433EE6"/>
    <w:rsid w:val="004340BB"/>
    <w:rsid w:val="004341BD"/>
    <w:rsid w:val="0043448A"/>
    <w:rsid w:val="00434CE1"/>
    <w:rsid w:val="004361B3"/>
    <w:rsid w:val="004363CA"/>
    <w:rsid w:val="004365A0"/>
    <w:rsid w:val="004378F9"/>
    <w:rsid w:val="0044007C"/>
    <w:rsid w:val="00440D4C"/>
    <w:rsid w:val="0044121A"/>
    <w:rsid w:val="0044347E"/>
    <w:rsid w:val="00443D0A"/>
    <w:rsid w:val="00444356"/>
    <w:rsid w:val="004459DC"/>
    <w:rsid w:val="00446049"/>
    <w:rsid w:val="00446575"/>
    <w:rsid w:val="00450061"/>
    <w:rsid w:val="004505E3"/>
    <w:rsid w:val="00450E80"/>
    <w:rsid w:val="00454787"/>
    <w:rsid w:val="00454A19"/>
    <w:rsid w:val="00454ED1"/>
    <w:rsid w:val="00455165"/>
    <w:rsid w:val="00455D7E"/>
    <w:rsid w:val="004567CC"/>
    <w:rsid w:val="00457D4F"/>
    <w:rsid w:val="004603E8"/>
    <w:rsid w:val="00460408"/>
    <w:rsid w:val="00460F2E"/>
    <w:rsid w:val="004618D0"/>
    <w:rsid w:val="00461AB6"/>
    <w:rsid w:val="0046244C"/>
    <w:rsid w:val="00462900"/>
    <w:rsid w:val="00464287"/>
    <w:rsid w:val="00465A60"/>
    <w:rsid w:val="004670DA"/>
    <w:rsid w:val="004671E0"/>
    <w:rsid w:val="00470147"/>
    <w:rsid w:val="004706EC"/>
    <w:rsid w:val="00470D3B"/>
    <w:rsid w:val="00471F22"/>
    <w:rsid w:val="00472BF3"/>
    <w:rsid w:val="00472E02"/>
    <w:rsid w:val="00473822"/>
    <w:rsid w:val="00473B59"/>
    <w:rsid w:val="00473E39"/>
    <w:rsid w:val="00475AD7"/>
    <w:rsid w:val="004769E9"/>
    <w:rsid w:val="00480636"/>
    <w:rsid w:val="00481191"/>
    <w:rsid w:val="00482BC8"/>
    <w:rsid w:val="00483070"/>
    <w:rsid w:val="00483516"/>
    <w:rsid w:val="00484A41"/>
    <w:rsid w:val="00486758"/>
    <w:rsid w:val="0049043C"/>
    <w:rsid w:val="004904C6"/>
    <w:rsid w:val="00490829"/>
    <w:rsid w:val="00491086"/>
    <w:rsid w:val="004921AE"/>
    <w:rsid w:val="00492D5F"/>
    <w:rsid w:val="00494CCF"/>
    <w:rsid w:val="00494DDE"/>
    <w:rsid w:val="0049516B"/>
    <w:rsid w:val="00495349"/>
    <w:rsid w:val="00496DE1"/>
    <w:rsid w:val="00497F76"/>
    <w:rsid w:val="004A0026"/>
    <w:rsid w:val="004A02EE"/>
    <w:rsid w:val="004A13A5"/>
    <w:rsid w:val="004A2372"/>
    <w:rsid w:val="004A2E51"/>
    <w:rsid w:val="004A3709"/>
    <w:rsid w:val="004A5EE5"/>
    <w:rsid w:val="004A6A29"/>
    <w:rsid w:val="004A6F13"/>
    <w:rsid w:val="004A7C43"/>
    <w:rsid w:val="004B3435"/>
    <w:rsid w:val="004B504B"/>
    <w:rsid w:val="004B5774"/>
    <w:rsid w:val="004B5F23"/>
    <w:rsid w:val="004B6684"/>
    <w:rsid w:val="004B7DCF"/>
    <w:rsid w:val="004C0EB9"/>
    <w:rsid w:val="004C2885"/>
    <w:rsid w:val="004C3D9B"/>
    <w:rsid w:val="004C40D0"/>
    <w:rsid w:val="004C6ADA"/>
    <w:rsid w:val="004D08F8"/>
    <w:rsid w:val="004D23D7"/>
    <w:rsid w:val="004D56D3"/>
    <w:rsid w:val="004D5FDA"/>
    <w:rsid w:val="004D6468"/>
    <w:rsid w:val="004D767C"/>
    <w:rsid w:val="004E2F6F"/>
    <w:rsid w:val="004E4FBD"/>
    <w:rsid w:val="004E571A"/>
    <w:rsid w:val="004E651C"/>
    <w:rsid w:val="004E6C93"/>
    <w:rsid w:val="004E7333"/>
    <w:rsid w:val="004E7B57"/>
    <w:rsid w:val="004E7EC6"/>
    <w:rsid w:val="004F03B2"/>
    <w:rsid w:val="004F1195"/>
    <w:rsid w:val="004F19EE"/>
    <w:rsid w:val="004F25FA"/>
    <w:rsid w:val="004F6BF9"/>
    <w:rsid w:val="004F739F"/>
    <w:rsid w:val="004F7582"/>
    <w:rsid w:val="004F7E72"/>
    <w:rsid w:val="00500A2A"/>
    <w:rsid w:val="005015DB"/>
    <w:rsid w:val="0050485C"/>
    <w:rsid w:val="005075BB"/>
    <w:rsid w:val="00507D8F"/>
    <w:rsid w:val="00507E5D"/>
    <w:rsid w:val="005101E5"/>
    <w:rsid w:val="00512C16"/>
    <w:rsid w:val="0051323F"/>
    <w:rsid w:val="00513560"/>
    <w:rsid w:val="00514D26"/>
    <w:rsid w:val="00514F16"/>
    <w:rsid w:val="00514FAA"/>
    <w:rsid w:val="00516F1B"/>
    <w:rsid w:val="00517362"/>
    <w:rsid w:val="00520356"/>
    <w:rsid w:val="00520432"/>
    <w:rsid w:val="00520EBF"/>
    <w:rsid w:val="005222D7"/>
    <w:rsid w:val="00522456"/>
    <w:rsid w:val="005224EE"/>
    <w:rsid w:val="005238B3"/>
    <w:rsid w:val="0052531F"/>
    <w:rsid w:val="00525B80"/>
    <w:rsid w:val="00525BBF"/>
    <w:rsid w:val="00526665"/>
    <w:rsid w:val="005268E9"/>
    <w:rsid w:val="00526EE0"/>
    <w:rsid w:val="00527ADB"/>
    <w:rsid w:val="00527DD5"/>
    <w:rsid w:val="00530A40"/>
    <w:rsid w:val="005322CC"/>
    <w:rsid w:val="00535771"/>
    <w:rsid w:val="005370DC"/>
    <w:rsid w:val="005377E7"/>
    <w:rsid w:val="005404A4"/>
    <w:rsid w:val="005410AD"/>
    <w:rsid w:val="00543717"/>
    <w:rsid w:val="00544860"/>
    <w:rsid w:val="00546B32"/>
    <w:rsid w:val="0054715E"/>
    <w:rsid w:val="005503D8"/>
    <w:rsid w:val="00550BAE"/>
    <w:rsid w:val="00553621"/>
    <w:rsid w:val="00557479"/>
    <w:rsid w:val="005574DC"/>
    <w:rsid w:val="005604D8"/>
    <w:rsid w:val="005627F9"/>
    <w:rsid w:val="005634B4"/>
    <w:rsid w:val="00564ABF"/>
    <w:rsid w:val="00565928"/>
    <w:rsid w:val="00565C1F"/>
    <w:rsid w:val="00572117"/>
    <w:rsid w:val="00572217"/>
    <w:rsid w:val="00572F1C"/>
    <w:rsid w:val="0057452F"/>
    <w:rsid w:val="00574B32"/>
    <w:rsid w:val="00574B5D"/>
    <w:rsid w:val="005759B3"/>
    <w:rsid w:val="00576213"/>
    <w:rsid w:val="0057649A"/>
    <w:rsid w:val="00576791"/>
    <w:rsid w:val="00576E1E"/>
    <w:rsid w:val="00577CB3"/>
    <w:rsid w:val="00580641"/>
    <w:rsid w:val="00581349"/>
    <w:rsid w:val="0058137C"/>
    <w:rsid w:val="00581F38"/>
    <w:rsid w:val="00582126"/>
    <w:rsid w:val="005835F6"/>
    <w:rsid w:val="0058420D"/>
    <w:rsid w:val="00585E5D"/>
    <w:rsid w:val="005862DA"/>
    <w:rsid w:val="005866CC"/>
    <w:rsid w:val="005867E7"/>
    <w:rsid w:val="00586A77"/>
    <w:rsid w:val="00586EE8"/>
    <w:rsid w:val="0059000F"/>
    <w:rsid w:val="005915CD"/>
    <w:rsid w:val="005943B7"/>
    <w:rsid w:val="00595004"/>
    <w:rsid w:val="005967B4"/>
    <w:rsid w:val="00597ADD"/>
    <w:rsid w:val="005A2967"/>
    <w:rsid w:val="005A2A79"/>
    <w:rsid w:val="005A312D"/>
    <w:rsid w:val="005A37AB"/>
    <w:rsid w:val="005A38EE"/>
    <w:rsid w:val="005A3BE5"/>
    <w:rsid w:val="005A4614"/>
    <w:rsid w:val="005A68D5"/>
    <w:rsid w:val="005A690E"/>
    <w:rsid w:val="005A76AE"/>
    <w:rsid w:val="005B1107"/>
    <w:rsid w:val="005B1174"/>
    <w:rsid w:val="005B1AC2"/>
    <w:rsid w:val="005B29A1"/>
    <w:rsid w:val="005B356A"/>
    <w:rsid w:val="005B38FD"/>
    <w:rsid w:val="005B42F9"/>
    <w:rsid w:val="005B46F5"/>
    <w:rsid w:val="005B5A73"/>
    <w:rsid w:val="005B681C"/>
    <w:rsid w:val="005B6D12"/>
    <w:rsid w:val="005B7130"/>
    <w:rsid w:val="005B77BD"/>
    <w:rsid w:val="005B7C47"/>
    <w:rsid w:val="005C1A56"/>
    <w:rsid w:val="005C2EF0"/>
    <w:rsid w:val="005C44A5"/>
    <w:rsid w:val="005C4C97"/>
    <w:rsid w:val="005C51BE"/>
    <w:rsid w:val="005C6BF3"/>
    <w:rsid w:val="005D1173"/>
    <w:rsid w:val="005D2249"/>
    <w:rsid w:val="005D34C7"/>
    <w:rsid w:val="005D3B89"/>
    <w:rsid w:val="005D6B68"/>
    <w:rsid w:val="005D6DBE"/>
    <w:rsid w:val="005D76DE"/>
    <w:rsid w:val="005D7D05"/>
    <w:rsid w:val="005E01CA"/>
    <w:rsid w:val="005E2B51"/>
    <w:rsid w:val="005E2C36"/>
    <w:rsid w:val="005E4237"/>
    <w:rsid w:val="005E4951"/>
    <w:rsid w:val="005E4C4C"/>
    <w:rsid w:val="005E547E"/>
    <w:rsid w:val="005E63E2"/>
    <w:rsid w:val="005E64A2"/>
    <w:rsid w:val="005E735F"/>
    <w:rsid w:val="005F371F"/>
    <w:rsid w:val="005F37AA"/>
    <w:rsid w:val="005F4AAC"/>
    <w:rsid w:val="005F6E1A"/>
    <w:rsid w:val="006001C0"/>
    <w:rsid w:val="00600223"/>
    <w:rsid w:val="006026D2"/>
    <w:rsid w:val="00602975"/>
    <w:rsid w:val="00603E40"/>
    <w:rsid w:val="00605547"/>
    <w:rsid w:val="00605876"/>
    <w:rsid w:val="00606974"/>
    <w:rsid w:val="006100AF"/>
    <w:rsid w:val="00610194"/>
    <w:rsid w:val="00612696"/>
    <w:rsid w:val="00612D61"/>
    <w:rsid w:val="00613471"/>
    <w:rsid w:val="00613752"/>
    <w:rsid w:val="0061792E"/>
    <w:rsid w:val="00617EB2"/>
    <w:rsid w:val="00617F0B"/>
    <w:rsid w:val="00623BFC"/>
    <w:rsid w:val="00624AA1"/>
    <w:rsid w:val="00625C8C"/>
    <w:rsid w:val="00626C5C"/>
    <w:rsid w:val="00626E13"/>
    <w:rsid w:val="006271CC"/>
    <w:rsid w:val="0062799B"/>
    <w:rsid w:val="00630BEE"/>
    <w:rsid w:val="00634B60"/>
    <w:rsid w:val="00637045"/>
    <w:rsid w:val="006370A0"/>
    <w:rsid w:val="00640334"/>
    <w:rsid w:val="00640CD0"/>
    <w:rsid w:val="00641FA5"/>
    <w:rsid w:val="00642532"/>
    <w:rsid w:val="00642D38"/>
    <w:rsid w:val="00643120"/>
    <w:rsid w:val="00643D02"/>
    <w:rsid w:val="006447EB"/>
    <w:rsid w:val="0064555F"/>
    <w:rsid w:val="00647694"/>
    <w:rsid w:val="00651635"/>
    <w:rsid w:val="00653F6C"/>
    <w:rsid w:val="006546CE"/>
    <w:rsid w:val="00654C22"/>
    <w:rsid w:val="00657627"/>
    <w:rsid w:val="006576F0"/>
    <w:rsid w:val="0066073E"/>
    <w:rsid w:val="00660AEE"/>
    <w:rsid w:val="00660E1B"/>
    <w:rsid w:val="00661408"/>
    <w:rsid w:val="00661EA4"/>
    <w:rsid w:val="006629A1"/>
    <w:rsid w:val="00664FC8"/>
    <w:rsid w:val="00665534"/>
    <w:rsid w:val="0066567A"/>
    <w:rsid w:val="006667E5"/>
    <w:rsid w:val="00667067"/>
    <w:rsid w:val="006670DB"/>
    <w:rsid w:val="006671EE"/>
    <w:rsid w:val="006703A8"/>
    <w:rsid w:val="00672FAC"/>
    <w:rsid w:val="00674EDE"/>
    <w:rsid w:val="00675E03"/>
    <w:rsid w:val="006775F0"/>
    <w:rsid w:val="00683A28"/>
    <w:rsid w:val="00683BAF"/>
    <w:rsid w:val="00685CA7"/>
    <w:rsid w:val="00686099"/>
    <w:rsid w:val="006862BF"/>
    <w:rsid w:val="00686405"/>
    <w:rsid w:val="00687A5D"/>
    <w:rsid w:val="00690505"/>
    <w:rsid w:val="00690E93"/>
    <w:rsid w:val="00690F52"/>
    <w:rsid w:val="00691838"/>
    <w:rsid w:val="006928CF"/>
    <w:rsid w:val="0069294F"/>
    <w:rsid w:val="00694964"/>
    <w:rsid w:val="00695493"/>
    <w:rsid w:val="006971E6"/>
    <w:rsid w:val="00697BB9"/>
    <w:rsid w:val="00697BE3"/>
    <w:rsid w:val="006A532E"/>
    <w:rsid w:val="006A556D"/>
    <w:rsid w:val="006A5F82"/>
    <w:rsid w:val="006A664B"/>
    <w:rsid w:val="006B0115"/>
    <w:rsid w:val="006B2259"/>
    <w:rsid w:val="006B3007"/>
    <w:rsid w:val="006B5076"/>
    <w:rsid w:val="006B6050"/>
    <w:rsid w:val="006B65AB"/>
    <w:rsid w:val="006C0E5A"/>
    <w:rsid w:val="006C41D3"/>
    <w:rsid w:val="006C59FC"/>
    <w:rsid w:val="006C71BE"/>
    <w:rsid w:val="006C7347"/>
    <w:rsid w:val="006D02A0"/>
    <w:rsid w:val="006D1BD6"/>
    <w:rsid w:val="006D1F3A"/>
    <w:rsid w:val="006D21CF"/>
    <w:rsid w:val="006D3463"/>
    <w:rsid w:val="006D6068"/>
    <w:rsid w:val="006E09B7"/>
    <w:rsid w:val="006E1F51"/>
    <w:rsid w:val="006E26ED"/>
    <w:rsid w:val="006E2E28"/>
    <w:rsid w:val="006E34A2"/>
    <w:rsid w:val="006E358F"/>
    <w:rsid w:val="006E5898"/>
    <w:rsid w:val="006E60E9"/>
    <w:rsid w:val="006E7912"/>
    <w:rsid w:val="006F1B8E"/>
    <w:rsid w:val="006F2485"/>
    <w:rsid w:val="006F3484"/>
    <w:rsid w:val="006F397C"/>
    <w:rsid w:val="006F4C37"/>
    <w:rsid w:val="006F6221"/>
    <w:rsid w:val="006F7540"/>
    <w:rsid w:val="006F7570"/>
    <w:rsid w:val="006F773C"/>
    <w:rsid w:val="007011DB"/>
    <w:rsid w:val="00701EA6"/>
    <w:rsid w:val="0071120A"/>
    <w:rsid w:val="00711D66"/>
    <w:rsid w:val="00712933"/>
    <w:rsid w:val="00712FCA"/>
    <w:rsid w:val="00713214"/>
    <w:rsid w:val="00713F02"/>
    <w:rsid w:val="007141F9"/>
    <w:rsid w:val="00714487"/>
    <w:rsid w:val="00716D94"/>
    <w:rsid w:val="00717054"/>
    <w:rsid w:val="00720C1B"/>
    <w:rsid w:val="00721676"/>
    <w:rsid w:val="00722DFB"/>
    <w:rsid w:val="007236FA"/>
    <w:rsid w:val="00724970"/>
    <w:rsid w:val="00724D09"/>
    <w:rsid w:val="00726BD3"/>
    <w:rsid w:val="00727036"/>
    <w:rsid w:val="00727D21"/>
    <w:rsid w:val="00730893"/>
    <w:rsid w:val="00730FF4"/>
    <w:rsid w:val="007323E3"/>
    <w:rsid w:val="007328FE"/>
    <w:rsid w:val="00733E83"/>
    <w:rsid w:val="00734979"/>
    <w:rsid w:val="00734E31"/>
    <w:rsid w:val="00734FAA"/>
    <w:rsid w:val="007352EB"/>
    <w:rsid w:val="0073604D"/>
    <w:rsid w:val="00736468"/>
    <w:rsid w:val="00736CBC"/>
    <w:rsid w:val="00741052"/>
    <w:rsid w:val="007424FF"/>
    <w:rsid w:val="00743236"/>
    <w:rsid w:val="00744394"/>
    <w:rsid w:val="007444E4"/>
    <w:rsid w:val="00744A32"/>
    <w:rsid w:val="00745A1A"/>
    <w:rsid w:val="00745D26"/>
    <w:rsid w:val="00750354"/>
    <w:rsid w:val="0075088A"/>
    <w:rsid w:val="0075112C"/>
    <w:rsid w:val="007511EA"/>
    <w:rsid w:val="007526D0"/>
    <w:rsid w:val="00753AF9"/>
    <w:rsid w:val="00753F66"/>
    <w:rsid w:val="00757DD8"/>
    <w:rsid w:val="00762B67"/>
    <w:rsid w:val="00762DC7"/>
    <w:rsid w:val="00763A32"/>
    <w:rsid w:val="00764984"/>
    <w:rsid w:val="00764F6F"/>
    <w:rsid w:val="00766494"/>
    <w:rsid w:val="00766883"/>
    <w:rsid w:val="00770B6D"/>
    <w:rsid w:val="007717C1"/>
    <w:rsid w:val="00772F81"/>
    <w:rsid w:val="00774B53"/>
    <w:rsid w:val="0077513F"/>
    <w:rsid w:val="00776931"/>
    <w:rsid w:val="00781B3B"/>
    <w:rsid w:val="00781DAE"/>
    <w:rsid w:val="00783057"/>
    <w:rsid w:val="00783262"/>
    <w:rsid w:val="00783D13"/>
    <w:rsid w:val="00784694"/>
    <w:rsid w:val="0078551B"/>
    <w:rsid w:val="0078653E"/>
    <w:rsid w:val="00787A7D"/>
    <w:rsid w:val="007903C8"/>
    <w:rsid w:val="007908B2"/>
    <w:rsid w:val="0079170F"/>
    <w:rsid w:val="00791B7D"/>
    <w:rsid w:val="00791BB1"/>
    <w:rsid w:val="00792F19"/>
    <w:rsid w:val="00793105"/>
    <w:rsid w:val="007933AE"/>
    <w:rsid w:val="007945A9"/>
    <w:rsid w:val="00794AD2"/>
    <w:rsid w:val="00794F6A"/>
    <w:rsid w:val="0079628F"/>
    <w:rsid w:val="00796562"/>
    <w:rsid w:val="00796939"/>
    <w:rsid w:val="00796CD7"/>
    <w:rsid w:val="007A0065"/>
    <w:rsid w:val="007A0439"/>
    <w:rsid w:val="007A2D76"/>
    <w:rsid w:val="007A34E3"/>
    <w:rsid w:val="007A36A3"/>
    <w:rsid w:val="007A36AC"/>
    <w:rsid w:val="007A39E9"/>
    <w:rsid w:val="007A50E3"/>
    <w:rsid w:val="007A5648"/>
    <w:rsid w:val="007A5F89"/>
    <w:rsid w:val="007A6372"/>
    <w:rsid w:val="007A6BE5"/>
    <w:rsid w:val="007A7678"/>
    <w:rsid w:val="007A7D80"/>
    <w:rsid w:val="007B1796"/>
    <w:rsid w:val="007B29AB"/>
    <w:rsid w:val="007B3EB2"/>
    <w:rsid w:val="007B44AD"/>
    <w:rsid w:val="007B6CEF"/>
    <w:rsid w:val="007B7069"/>
    <w:rsid w:val="007C1E66"/>
    <w:rsid w:val="007C37E2"/>
    <w:rsid w:val="007C3D4F"/>
    <w:rsid w:val="007C44E6"/>
    <w:rsid w:val="007C457E"/>
    <w:rsid w:val="007C6DB4"/>
    <w:rsid w:val="007C7523"/>
    <w:rsid w:val="007D1504"/>
    <w:rsid w:val="007D2BB0"/>
    <w:rsid w:val="007D2E32"/>
    <w:rsid w:val="007D37A6"/>
    <w:rsid w:val="007D41CC"/>
    <w:rsid w:val="007D48EC"/>
    <w:rsid w:val="007D4F06"/>
    <w:rsid w:val="007D52B0"/>
    <w:rsid w:val="007D75A3"/>
    <w:rsid w:val="007D7DFD"/>
    <w:rsid w:val="007E09D7"/>
    <w:rsid w:val="007E138E"/>
    <w:rsid w:val="007E18B1"/>
    <w:rsid w:val="007E26C6"/>
    <w:rsid w:val="007E2BFE"/>
    <w:rsid w:val="007E2F98"/>
    <w:rsid w:val="007E3526"/>
    <w:rsid w:val="007E7E7B"/>
    <w:rsid w:val="007F1646"/>
    <w:rsid w:val="007F1D49"/>
    <w:rsid w:val="007F2521"/>
    <w:rsid w:val="007F29DB"/>
    <w:rsid w:val="007F2FBF"/>
    <w:rsid w:val="007F718A"/>
    <w:rsid w:val="00801A69"/>
    <w:rsid w:val="00801ECC"/>
    <w:rsid w:val="00803719"/>
    <w:rsid w:val="00804305"/>
    <w:rsid w:val="00804EFC"/>
    <w:rsid w:val="0080592D"/>
    <w:rsid w:val="008065AF"/>
    <w:rsid w:val="0080695D"/>
    <w:rsid w:val="00806E6B"/>
    <w:rsid w:val="00807137"/>
    <w:rsid w:val="00811649"/>
    <w:rsid w:val="00811A45"/>
    <w:rsid w:val="00813B87"/>
    <w:rsid w:val="00813F75"/>
    <w:rsid w:val="00815C93"/>
    <w:rsid w:val="00816734"/>
    <w:rsid w:val="00816CA1"/>
    <w:rsid w:val="00817544"/>
    <w:rsid w:val="008177FF"/>
    <w:rsid w:val="008179F7"/>
    <w:rsid w:val="00817DC3"/>
    <w:rsid w:val="00820CAF"/>
    <w:rsid w:val="008262A6"/>
    <w:rsid w:val="00827143"/>
    <w:rsid w:val="008273F6"/>
    <w:rsid w:val="008275A2"/>
    <w:rsid w:val="00830448"/>
    <w:rsid w:val="00831A5E"/>
    <w:rsid w:val="00834BBA"/>
    <w:rsid w:val="00835F76"/>
    <w:rsid w:val="0084051D"/>
    <w:rsid w:val="00840FC7"/>
    <w:rsid w:val="0084127A"/>
    <w:rsid w:val="008422B9"/>
    <w:rsid w:val="0084363B"/>
    <w:rsid w:val="00843A73"/>
    <w:rsid w:val="00843E1B"/>
    <w:rsid w:val="0084409D"/>
    <w:rsid w:val="00844AAF"/>
    <w:rsid w:val="008457BE"/>
    <w:rsid w:val="00846475"/>
    <w:rsid w:val="0084684F"/>
    <w:rsid w:val="00846F4C"/>
    <w:rsid w:val="008476FB"/>
    <w:rsid w:val="00847DFF"/>
    <w:rsid w:val="008504C2"/>
    <w:rsid w:val="00850CA6"/>
    <w:rsid w:val="008522CB"/>
    <w:rsid w:val="00852B7B"/>
    <w:rsid w:val="008532FB"/>
    <w:rsid w:val="00854DCD"/>
    <w:rsid w:val="00856B5C"/>
    <w:rsid w:val="00857532"/>
    <w:rsid w:val="00857789"/>
    <w:rsid w:val="00861920"/>
    <w:rsid w:val="00862477"/>
    <w:rsid w:val="00866E2A"/>
    <w:rsid w:val="008678EA"/>
    <w:rsid w:val="0087038C"/>
    <w:rsid w:val="00871D25"/>
    <w:rsid w:val="00872105"/>
    <w:rsid w:val="008722B0"/>
    <w:rsid w:val="0087386D"/>
    <w:rsid w:val="00875A5A"/>
    <w:rsid w:val="0087618D"/>
    <w:rsid w:val="00876EBA"/>
    <w:rsid w:val="00877CE4"/>
    <w:rsid w:val="008811EC"/>
    <w:rsid w:val="00884D3E"/>
    <w:rsid w:val="008856F8"/>
    <w:rsid w:val="00886352"/>
    <w:rsid w:val="00886ADA"/>
    <w:rsid w:val="0088716F"/>
    <w:rsid w:val="00890BB4"/>
    <w:rsid w:val="008910A8"/>
    <w:rsid w:val="00891278"/>
    <w:rsid w:val="0089166E"/>
    <w:rsid w:val="00891CE3"/>
    <w:rsid w:val="008920E0"/>
    <w:rsid w:val="00892FCB"/>
    <w:rsid w:val="008932EE"/>
    <w:rsid w:val="00894779"/>
    <w:rsid w:val="00895096"/>
    <w:rsid w:val="00895EE3"/>
    <w:rsid w:val="008975FA"/>
    <w:rsid w:val="008978C7"/>
    <w:rsid w:val="008A03B4"/>
    <w:rsid w:val="008A09C4"/>
    <w:rsid w:val="008A492B"/>
    <w:rsid w:val="008A4934"/>
    <w:rsid w:val="008A5D76"/>
    <w:rsid w:val="008B035F"/>
    <w:rsid w:val="008B0D8E"/>
    <w:rsid w:val="008B0EBB"/>
    <w:rsid w:val="008B171C"/>
    <w:rsid w:val="008B20D5"/>
    <w:rsid w:val="008B260A"/>
    <w:rsid w:val="008B3FC4"/>
    <w:rsid w:val="008B47EF"/>
    <w:rsid w:val="008B6534"/>
    <w:rsid w:val="008B6D87"/>
    <w:rsid w:val="008B7235"/>
    <w:rsid w:val="008C0270"/>
    <w:rsid w:val="008C0593"/>
    <w:rsid w:val="008C0C5E"/>
    <w:rsid w:val="008C1949"/>
    <w:rsid w:val="008C1D47"/>
    <w:rsid w:val="008C3D55"/>
    <w:rsid w:val="008C4323"/>
    <w:rsid w:val="008C47D6"/>
    <w:rsid w:val="008C4C3C"/>
    <w:rsid w:val="008C6281"/>
    <w:rsid w:val="008C6774"/>
    <w:rsid w:val="008C766C"/>
    <w:rsid w:val="008D1434"/>
    <w:rsid w:val="008D1C37"/>
    <w:rsid w:val="008D3317"/>
    <w:rsid w:val="008D3EDE"/>
    <w:rsid w:val="008D454E"/>
    <w:rsid w:val="008D6143"/>
    <w:rsid w:val="008D7057"/>
    <w:rsid w:val="008E1874"/>
    <w:rsid w:val="008E1E3E"/>
    <w:rsid w:val="008E2FF5"/>
    <w:rsid w:val="008E3912"/>
    <w:rsid w:val="008E39C2"/>
    <w:rsid w:val="008E3A63"/>
    <w:rsid w:val="008E448E"/>
    <w:rsid w:val="008E5390"/>
    <w:rsid w:val="008E53D1"/>
    <w:rsid w:val="008E6989"/>
    <w:rsid w:val="008F3064"/>
    <w:rsid w:val="008F40CC"/>
    <w:rsid w:val="008F5F92"/>
    <w:rsid w:val="008F7952"/>
    <w:rsid w:val="00900F81"/>
    <w:rsid w:val="0090376F"/>
    <w:rsid w:val="00903AA5"/>
    <w:rsid w:val="00904ABE"/>
    <w:rsid w:val="00905DA3"/>
    <w:rsid w:val="00906E66"/>
    <w:rsid w:val="00906F74"/>
    <w:rsid w:val="00907CBB"/>
    <w:rsid w:val="00910ECF"/>
    <w:rsid w:val="00910FC2"/>
    <w:rsid w:val="009115BA"/>
    <w:rsid w:val="0091377D"/>
    <w:rsid w:val="009152F1"/>
    <w:rsid w:val="00920571"/>
    <w:rsid w:val="00920610"/>
    <w:rsid w:val="00920B81"/>
    <w:rsid w:val="00922612"/>
    <w:rsid w:val="00922A1E"/>
    <w:rsid w:val="0092496F"/>
    <w:rsid w:val="009252EB"/>
    <w:rsid w:val="009257E0"/>
    <w:rsid w:val="0092599D"/>
    <w:rsid w:val="00925CFF"/>
    <w:rsid w:val="00927105"/>
    <w:rsid w:val="009301F0"/>
    <w:rsid w:val="009304E7"/>
    <w:rsid w:val="009330BF"/>
    <w:rsid w:val="00933965"/>
    <w:rsid w:val="00933C0F"/>
    <w:rsid w:val="00933D9B"/>
    <w:rsid w:val="00934E5F"/>
    <w:rsid w:val="00935652"/>
    <w:rsid w:val="00937417"/>
    <w:rsid w:val="00942200"/>
    <w:rsid w:val="00945917"/>
    <w:rsid w:val="00946253"/>
    <w:rsid w:val="00947B83"/>
    <w:rsid w:val="009507C8"/>
    <w:rsid w:val="00952EA0"/>
    <w:rsid w:val="00952F5E"/>
    <w:rsid w:val="00953E25"/>
    <w:rsid w:val="00953E3E"/>
    <w:rsid w:val="00953F44"/>
    <w:rsid w:val="00954369"/>
    <w:rsid w:val="009608E6"/>
    <w:rsid w:val="00960AB5"/>
    <w:rsid w:val="0096128E"/>
    <w:rsid w:val="00961580"/>
    <w:rsid w:val="00962256"/>
    <w:rsid w:val="00963123"/>
    <w:rsid w:val="00963B02"/>
    <w:rsid w:val="00964CBB"/>
    <w:rsid w:val="009653BE"/>
    <w:rsid w:val="0096590B"/>
    <w:rsid w:val="00966A64"/>
    <w:rsid w:val="00966F18"/>
    <w:rsid w:val="009673F6"/>
    <w:rsid w:val="00970712"/>
    <w:rsid w:val="009734A6"/>
    <w:rsid w:val="00973C25"/>
    <w:rsid w:val="00973E10"/>
    <w:rsid w:val="00974774"/>
    <w:rsid w:val="0097484C"/>
    <w:rsid w:val="00974AA5"/>
    <w:rsid w:val="0098016B"/>
    <w:rsid w:val="00980732"/>
    <w:rsid w:val="0098258D"/>
    <w:rsid w:val="00983DF8"/>
    <w:rsid w:val="00985D0F"/>
    <w:rsid w:val="009872C4"/>
    <w:rsid w:val="00991A79"/>
    <w:rsid w:val="009928AD"/>
    <w:rsid w:val="00993B3F"/>
    <w:rsid w:val="00993B7B"/>
    <w:rsid w:val="00994903"/>
    <w:rsid w:val="00995283"/>
    <w:rsid w:val="00995459"/>
    <w:rsid w:val="00996644"/>
    <w:rsid w:val="009A1B56"/>
    <w:rsid w:val="009A1B88"/>
    <w:rsid w:val="009A25EA"/>
    <w:rsid w:val="009A3D59"/>
    <w:rsid w:val="009A584D"/>
    <w:rsid w:val="009A5A3B"/>
    <w:rsid w:val="009A6E8B"/>
    <w:rsid w:val="009A6F2E"/>
    <w:rsid w:val="009A7469"/>
    <w:rsid w:val="009A7EF3"/>
    <w:rsid w:val="009B2BAC"/>
    <w:rsid w:val="009B2ED2"/>
    <w:rsid w:val="009B4FDB"/>
    <w:rsid w:val="009B56FE"/>
    <w:rsid w:val="009C09F6"/>
    <w:rsid w:val="009C163D"/>
    <w:rsid w:val="009C302B"/>
    <w:rsid w:val="009C4E48"/>
    <w:rsid w:val="009C6885"/>
    <w:rsid w:val="009C68B4"/>
    <w:rsid w:val="009D1C4B"/>
    <w:rsid w:val="009D3EE7"/>
    <w:rsid w:val="009D525F"/>
    <w:rsid w:val="009D56E9"/>
    <w:rsid w:val="009D64C6"/>
    <w:rsid w:val="009D6928"/>
    <w:rsid w:val="009D7A07"/>
    <w:rsid w:val="009E03C6"/>
    <w:rsid w:val="009E05AB"/>
    <w:rsid w:val="009E0965"/>
    <w:rsid w:val="009E18C0"/>
    <w:rsid w:val="009E224A"/>
    <w:rsid w:val="009E3BA5"/>
    <w:rsid w:val="009E3C67"/>
    <w:rsid w:val="009E4B5F"/>
    <w:rsid w:val="009E55ED"/>
    <w:rsid w:val="009E71F0"/>
    <w:rsid w:val="009E723A"/>
    <w:rsid w:val="009E75BB"/>
    <w:rsid w:val="009F1FFA"/>
    <w:rsid w:val="009F2C16"/>
    <w:rsid w:val="009F2CF3"/>
    <w:rsid w:val="009F428C"/>
    <w:rsid w:val="009F4AEB"/>
    <w:rsid w:val="009F5338"/>
    <w:rsid w:val="009F685A"/>
    <w:rsid w:val="009F767C"/>
    <w:rsid w:val="009F7E33"/>
    <w:rsid w:val="00A001B8"/>
    <w:rsid w:val="00A00851"/>
    <w:rsid w:val="00A014AE"/>
    <w:rsid w:val="00A031CC"/>
    <w:rsid w:val="00A0366F"/>
    <w:rsid w:val="00A03BA0"/>
    <w:rsid w:val="00A04D17"/>
    <w:rsid w:val="00A061C0"/>
    <w:rsid w:val="00A07BCB"/>
    <w:rsid w:val="00A101CC"/>
    <w:rsid w:val="00A104E1"/>
    <w:rsid w:val="00A12E3B"/>
    <w:rsid w:val="00A14900"/>
    <w:rsid w:val="00A15245"/>
    <w:rsid w:val="00A17305"/>
    <w:rsid w:val="00A17831"/>
    <w:rsid w:val="00A22AD3"/>
    <w:rsid w:val="00A234D4"/>
    <w:rsid w:val="00A23FE2"/>
    <w:rsid w:val="00A24513"/>
    <w:rsid w:val="00A257A9"/>
    <w:rsid w:val="00A2772C"/>
    <w:rsid w:val="00A30FD1"/>
    <w:rsid w:val="00A318F0"/>
    <w:rsid w:val="00A3470F"/>
    <w:rsid w:val="00A35328"/>
    <w:rsid w:val="00A35389"/>
    <w:rsid w:val="00A35D3D"/>
    <w:rsid w:val="00A374D4"/>
    <w:rsid w:val="00A37B18"/>
    <w:rsid w:val="00A4056B"/>
    <w:rsid w:val="00A40A5E"/>
    <w:rsid w:val="00A412B9"/>
    <w:rsid w:val="00A432A9"/>
    <w:rsid w:val="00A43C63"/>
    <w:rsid w:val="00A44E75"/>
    <w:rsid w:val="00A454F2"/>
    <w:rsid w:val="00A464DC"/>
    <w:rsid w:val="00A47A2E"/>
    <w:rsid w:val="00A502D9"/>
    <w:rsid w:val="00A50405"/>
    <w:rsid w:val="00A50A42"/>
    <w:rsid w:val="00A50B98"/>
    <w:rsid w:val="00A51C3A"/>
    <w:rsid w:val="00A520B4"/>
    <w:rsid w:val="00A53891"/>
    <w:rsid w:val="00A56734"/>
    <w:rsid w:val="00A56EE8"/>
    <w:rsid w:val="00A60486"/>
    <w:rsid w:val="00A606AB"/>
    <w:rsid w:val="00A624F9"/>
    <w:rsid w:val="00A627CB"/>
    <w:rsid w:val="00A644C5"/>
    <w:rsid w:val="00A65E8D"/>
    <w:rsid w:val="00A70574"/>
    <w:rsid w:val="00A70CFA"/>
    <w:rsid w:val="00A7182D"/>
    <w:rsid w:val="00A71914"/>
    <w:rsid w:val="00A71A6F"/>
    <w:rsid w:val="00A738E3"/>
    <w:rsid w:val="00A74D8F"/>
    <w:rsid w:val="00A7543F"/>
    <w:rsid w:val="00A76494"/>
    <w:rsid w:val="00A76862"/>
    <w:rsid w:val="00A82A7B"/>
    <w:rsid w:val="00A84020"/>
    <w:rsid w:val="00A85A8A"/>
    <w:rsid w:val="00A86036"/>
    <w:rsid w:val="00A86F9D"/>
    <w:rsid w:val="00A87008"/>
    <w:rsid w:val="00A87544"/>
    <w:rsid w:val="00A90C6C"/>
    <w:rsid w:val="00A9257B"/>
    <w:rsid w:val="00A928A5"/>
    <w:rsid w:val="00A94147"/>
    <w:rsid w:val="00A94E59"/>
    <w:rsid w:val="00A95F5D"/>
    <w:rsid w:val="00A96290"/>
    <w:rsid w:val="00A969B6"/>
    <w:rsid w:val="00A97800"/>
    <w:rsid w:val="00AA092E"/>
    <w:rsid w:val="00AA22E2"/>
    <w:rsid w:val="00AA3C06"/>
    <w:rsid w:val="00AA46AF"/>
    <w:rsid w:val="00AA5B31"/>
    <w:rsid w:val="00AA6014"/>
    <w:rsid w:val="00AA6055"/>
    <w:rsid w:val="00AA7337"/>
    <w:rsid w:val="00AA7501"/>
    <w:rsid w:val="00AA7A48"/>
    <w:rsid w:val="00AB0D02"/>
    <w:rsid w:val="00AB0F59"/>
    <w:rsid w:val="00AB0F85"/>
    <w:rsid w:val="00AB17C3"/>
    <w:rsid w:val="00AB1DB1"/>
    <w:rsid w:val="00AB3A4A"/>
    <w:rsid w:val="00AB471B"/>
    <w:rsid w:val="00AB5A72"/>
    <w:rsid w:val="00AC0699"/>
    <w:rsid w:val="00AC3D2A"/>
    <w:rsid w:val="00AC4485"/>
    <w:rsid w:val="00AC5569"/>
    <w:rsid w:val="00AC6BFF"/>
    <w:rsid w:val="00AC7407"/>
    <w:rsid w:val="00AD0628"/>
    <w:rsid w:val="00AD12A2"/>
    <w:rsid w:val="00AD1821"/>
    <w:rsid w:val="00AD1BF3"/>
    <w:rsid w:val="00AD4902"/>
    <w:rsid w:val="00AD4DA4"/>
    <w:rsid w:val="00AD6AA5"/>
    <w:rsid w:val="00AD6D5E"/>
    <w:rsid w:val="00AD7C3D"/>
    <w:rsid w:val="00AD7FF1"/>
    <w:rsid w:val="00AE0058"/>
    <w:rsid w:val="00AE1FFF"/>
    <w:rsid w:val="00AE3D82"/>
    <w:rsid w:val="00AE487E"/>
    <w:rsid w:val="00AE4940"/>
    <w:rsid w:val="00AE6B01"/>
    <w:rsid w:val="00AE6E89"/>
    <w:rsid w:val="00AE7817"/>
    <w:rsid w:val="00AF0783"/>
    <w:rsid w:val="00AF1106"/>
    <w:rsid w:val="00AF3268"/>
    <w:rsid w:val="00AF41B8"/>
    <w:rsid w:val="00AF5740"/>
    <w:rsid w:val="00AF6898"/>
    <w:rsid w:val="00B000B3"/>
    <w:rsid w:val="00B0199F"/>
    <w:rsid w:val="00B01C9C"/>
    <w:rsid w:val="00B020B1"/>
    <w:rsid w:val="00B04849"/>
    <w:rsid w:val="00B04AF5"/>
    <w:rsid w:val="00B05239"/>
    <w:rsid w:val="00B05364"/>
    <w:rsid w:val="00B062A8"/>
    <w:rsid w:val="00B10D3A"/>
    <w:rsid w:val="00B1242B"/>
    <w:rsid w:val="00B12876"/>
    <w:rsid w:val="00B157B4"/>
    <w:rsid w:val="00B157DC"/>
    <w:rsid w:val="00B15B16"/>
    <w:rsid w:val="00B17E64"/>
    <w:rsid w:val="00B21DAE"/>
    <w:rsid w:val="00B245CF"/>
    <w:rsid w:val="00B2563B"/>
    <w:rsid w:val="00B25691"/>
    <w:rsid w:val="00B256E5"/>
    <w:rsid w:val="00B25C92"/>
    <w:rsid w:val="00B264A5"/>
    <w:rsid w:val="00B266E7"/>
    <w:rsid w:val="00B31AEA"/>
    <w:rsid w:val="00B337F6"/>
    <w:rsid w:val="00B338C3"/>
    <w:rsid w:val="00B350AD"/>
    <w:rsid w:val="00B40512"/>
    <w:rsid w:val="00B40E2C"/>
    <w:rsid w:val="00B4129E"/>
    <w:rsid w:val="00B41840"/>
    <w:rsid w:val="00B43F96"/>
    <w:rsid w:val="00B4569B"/>
    <w:rsid w:val="00B467CB"/>
    <w:rsid w:val="00B469EC"/>
    <w:rsid w:val="00B50912"/>
    <w:rsid w:val="00B542C2"/>
    <w:rsid w:val="00B54933"/>
    <w:rsid w:val="00B61502"/>
    <w:rsid w:val="00B63C77"/>
    <w:rsid w:val="00B6570C"/>
    <w:rsid w:val="00B660D3"/>
    <w:rsid w:val="00B660F8"/>
    <w:rsid w:val="00B66540"/>
    <w:rsid w:val="00B66D13"/>
    <w:rsid w:val="00B66FC8"/>
    <w:rsid w:val="00B739AD"/>
    <w:rsid w:val="00B7490A"/>
    <w:rsid w:val="00B74CAF"/>
    <w:rsid w:val="00B750C9"/>
    <w:rsid w:val="00B76204"/>
    <w:rsid w:val="00B7729F"/>
    <w:rsid w:val="00B81146"/>
    <w:rsid w:val="00B81184"/>
    <w:rsid w:val="00B82401"/>
    <w:rsid w:val="00B879A6"/>
    <w:rsid w:val="00B91271"/>
    <w:rsid w:val="00B91557"/>
    <w:rsid w:val="00B91A38"/>
    <w:rsid w:val="00B92473"/>
    <w:rsid w:val="00B92544"/>
    <w:rsid w:val="00B94141"/>
    <w:rsid w:val="00B943AC"/>
    <w:rsid w:val="00B94B2A"/>
    <w:rsid w:val="00B952CB"/>
    <w:rsid w:val="00B969F7"/>
    <w:rsid w:val="00BA030B"/>
    <w:rsid w:val="00BA0A90"/>
    <w:rsid w:val="00BA2826"/>
    <w:rsid w:val="00BA49A0"/>
    <w:rsid w:val="00BA4ABC"/>
    <w:rsid w:val="00BA4DD5"/>
    <w:rsid w:val="00BA69F6"/>
    <w:rsid w:val="00BB0558"/>
    <w:rsid w:val="00BB4C2C"/>
    <w:rsid w:val="00BB72D7"/>
    <w:rsid w:val="00BB7C28"/>
    <w:rsid w:val="00BB7CEA"/>
    <w:rsid w:val="00BC0092"/>
    <w:rsid w:val="00BC1CE6"/>
    <w:rsid w:val="00BC3CDF"/>
    <w:rsid w:val="00BC3F2E"/>
    <w:rsid w:val="00BC6699"/>
    <w:rsid w:val="00BC6AB9"/>
    <w:rsid w:val="00BC6DBA"/>
    <w:rsid w:val="00BC71D9"/>
    <w:rsid w:val="00BD27AE"/>
    <w:rsid w:val="00BD33AA"/>
    <w:rsid w:val="00BD46DC"/>
    <w:rsid w:val="00BD51C9"/>
    <w:rsid w:val="00BD59DF"/>
    <w:rsid w:val="00BD5E95"/>
    <w:rsid w:val="00BD695E"/>
    <w:rsid w:val="00BE017C"/>
    <w:rsid w:val="00BE0F45"/>
    <w:rsid w:val="00BE0FE8"/>
    <w:rsid w:val="00BE148A"/>
    <w:rsid w:val="00BE192C"/>
    <w:rsid w:val="00BE1A36"/>
    <w:rsid w:val="00BE28E7"/>
    <w:rsid w:val="00BE41CC"/>
    <w:rsid w:val="00BE521E"/>
    <w:rsid w:val="00BE56E2"/>
    <w:rsid w:val="00BE5CCA"/>
    <w:rsid w:val="00BE68AB"/>
    <w:rsid w:val="00BE6E42"/>
    <w:rsid w:val="00BE7020"/>
    <w:rsid w:val="00BF0355"/>
    <w:rsid w:val="00BF0AE1"/>
    <w:rsid w:val="00BF308D"/>
    <w:rsid w:val="00BF30A8"/>
    <w:rsid w:val="00BF6EE9"/>
    <w:rsid w:val="00BF7CB7"/>
    <w:rsid w:val="00BF7F68"/>
    <w:rsid w:val="00C0028B"/>
    <w:rsid w:val="00C0317C"/>
    <w:rsid w:val="00C049A6"/>
    <w:rsid w:val="00C05F5C"/>
    <w:rsid w:val="00C06CAC"/>
    <w:rsid w:val="00C06F07"/>
    <w:rsid w:val="00C07C68"/>
    <w:rsid w:val="00C07CC5"/>
    <w:rsid w:val="00C10938"/>
    <w:rsid w:val="00C10EDF"/>
    <w:rsid w:val="00C128AB"/>
    <w:rsid w:val="00C1647A"/>
    <w:rsid w:val="00C16680"/>
    <w:rsid w:val="00C169F9"/>
    <w:rsid w:val="00C20C9D"/>
    <w:rsid w:val="00C227A7"/>
    <w:rsid w:val="00C26D73"/>
    <w:rsid w:val="00C30939"/>
    <w:rsid w:val="00C3170D"/>
    <w:rsid w:val="00C31FA2"/>
    <w:rsid w:val="00C341AE"/>
    <w:rsid w:val="00C364F6"/>
    <w:rsid w:val="00C3744F"/>
    <w:rsid w:val="00C407D0"/>
    <w:rsid w:val="00C41064"/>
    <w:rsid w:val="00C41B84"/>
    <w:rsid w:val="00C42507"/>
    <w:rsid w:val="00C437ED"/>
    <w:rsid w:val="00C44B76"/>
    <w:rsid w:val="00C4576D"/>
    <w:rsid w:val="00C45EA5"/>
    <w:rsid w:val="00C46160"/>
    <w:rsid w:val="00C5202A"/>
    <w:rsid w:val="00C53D7E"/>
    <w:rsid w:val="00C5400C"/>
    <w:rsid w:val="00C552BC"/>
    <w:rsid w:val="00C56B79"/>
    <w:rsid w:val="00C57329"/>
    <w:rsid w:val="00C60ED8"/>
    <w:rsid w:val="00C611B6"/>
    <w:rsid w:val="00C63095"/>
    <w:rsid w:val="00C63C4F"/>
    <w:rsid w:val="00C64019"/>
    <w:rsid w:val="00C65505"/>
    <w:rsid w:val="00C6699C"/>
    <w:rsid w:val="00C7065D"/>
    <w:rsid w:val="00C72407"/>
    <w:rsid w:val="00C72C8F"/>
    <w:rsid w:val="00C73921"/>
    <w:rsid w:val="00C760EF"/>
    <w:rsid w:val="00C779C3"/>
    <w:rsid w:val="00C805B2"/>
    <w:rsid w:val="00C83D80"/>
    <w:rsid w:val="00C84912"/>
    <w:rsid w:val="00C8529D"/>
    <w:rsid w:val="00C86917"/>
    <w:rsid w:val="00C86F5B"/>
    <w:rsid w:val="00C87CC5"/>
    <w:rsid w:val="00C9134C"/>
    <w:rsid w:val="00C933B2"/>
    <w:rsid w:val="00C93BE7"/>
    <w:rsid w:val="00C94428"/>
    <w:rsid w:val="00C950C3"/>
    <w:rsid w:val="00C95690"/>
    <w:rsid w:val="00C9597E"/>
    <w:rsid w:val="00C97106"/>
    <w:rsid w:val="00C97FBA"/>
    <w:rsid w:val="00CA05E5"/>
    <w:rsid w:val="00CA2A39"/>
    <w:rsid w:val="00CA2FC9"/>
    <w:rsid w:val="00CA734F"/>
    <w:rsid w:val="00CA7867"/>
    <w:rsid w:val="00CA7E8E"/>
    <w:rsid w:val="00CB1478"/>
    <w:rsid w:val="00CB21BC"/>
    <w:rsid w:val="00CB33B2"/>
    <w:rsid w:val="00CB44E4"/>
    <w:rsid w:val="00CB4BCD"/>
    <w:rsid w:val="00CB5126"/>
    <w:rsid w:val="00CB5419"/>
    <w:rsid w:val="00CB79AB"/>
    <w:rsid w:val="00CC05B3"/>
    <w:rsid w:val="00CC0E12"/>
    <w:rsid w:val="00CC152D"/>
    <w:rsid w:val="00CC17D7"/>
    <w:rsid w:val="00CC1969"/>
    <w:rsid w:val="00CC36FD"/>
    <w:rsid w:val="00CC6332"/>
    <w:rsid w:val="00CC6A7F"/>
    <w:rsid w:val="00CC6E84"/>
    <w:rsid w:val="00CC785D"/>
    <w:rsid w:val="00CD0680"/>
    <w:rsid w:val="00CD06FF"/>
    <w:rsid w:val="00CD2111"/>
    <w:rsid w:val="00CD2C56"/>
    <w:rsid w:val="00CD3601"/>
    <w:rsid w:val="00CD5134"/>
    <w:rsid w:val="00CD60FE"/>
    <w:rsid w:val="00CD6C59"/>
    <w:rsid w:val="00CE043C"/>
    <w:rsid w:val="00CE0ECE"/>
    <w:rsid w:val="00CE1C38"/>
    <w:rsid w:val="00CE2960"/>
    <w:rsid w:val="00CE451A"/>
    <w:rsid w:val="00CE4A63"/>
    <w:rsid w:val="00CE5E23"/>
    <w:rsid w:val="00CE72B0"/>
    <w:rsid w:val="00CE77BA"/>
    <w:rsid w:val="00CE7952"/>
    <w:rsid w:val="00CE7DD4"/>
    <w:rsid w:val="00CF0BD5"/>
    <w:rsid w:val="00CF2712"/>
    <w:rsid w:val="00CF2D71"/>
    <w:rsid w:val="00CF7190"/>
    <w:rsid w:val="00CF72D1"/>
    <w:rsid w:val="00CF7D57"/>
    <w:rsid w:val="00D0139C"/>
    <w:rsid w:val="00D01C63"/>
    <w:rsid w:val="00D022DF"/>
    <w:rsid w:val="00D027E0"/>
    <w:rsid w:val="00D0329A"/>
    <w:rsid w:val="00D03DEB"/>
    <w:rsid w:val="00D04479"/>
    <w:rsid w:val="00D057BF"/>
    <w:rsid w:val="00D068E0"/>
    <w:rsid w:val="00D078CA"/>
    <w:rsid w:val="00D11D6A"/>
    <w:rsid w:val="00D15765"/>
    <w:rsid w:val="00D1609C"/>
    <w:rsid w:val="00D1734E"/>
    <w:rsid w:val="00D21D57"/>
    <w:rsid w:val="00D23078"/>
    <w:rsid w:val="00D23C65"/>
    <w:rsid w:val="00D251AA"/>
    <w:rsid w:val="00D3101A"/>
    <w:rsid w:val="00D31477"/>
    <w:rsid w:val="00D319F1"/>
    <w:rsid w:val="00D33163"/>
    <w:rsid w:val="00D331FA"/>
    <w:rsid w:val="00D344EE"/>
    <w:rsid w:val="00D3463B"/>
    <w:rsid w:val="00D35A20"/>
    <w:rsid w:val="00D37F19"/>
    <w:rsid w:val="00D37FC5"/>
    <w:rsid w:val="00D4082A"/>
    <w:rsid w:val="00D41C98"/>
    <w:rsid w:val="00D4282C"/>
    <w:rsid w:val="00D42869"/>
    <w:rsid w:val="00D431C9"/>
    <w:rsid w:val="00D45DCD"/>
    <w:rsid w:val="00D46160"/>
    <w:rsid w:val="00D46C82"/>
    <w:rsid w:val="00D46C89"/>
    <w:rsid w:val="00D470F9"/>
    <w:rsid w:val="00D47A7E"/>
    <w:rsid w:val="00D50788"/>
    <w:rsid w:val="00D50A46"/>
    <w:rsid w:val="00D51120"/>
    <w:rsid w:val="00D5289B"/>
    <w:rsid w:val="00D52F72"/>
    <w:rsid w:val="00D5347A"/>
    <w:rsid w:val="00D538DF"/>
    <w:rsid w:val="00D55494"/>
    <w:rsid w:val="00D563B2"/>
    <w:rsid w:val="00D56F2E"/>
    <w:rsid w:val="00D57517"/>
    <w:rsid w:val="00D614D0"/>
    <w:rsid w:val="00D624C6"/>
    <w:rsid w:val="00D633ED"/>
    <w:rsid w:val="00D6551A"/>
    <w:rsid w:val="00D65EBA"/>
    <w:rsid w:val="00D66049"/>
    <w:rsid w:val="00D66C9F"/>
    <w:rsid w:val="00D7190C"/>
    <w:rsid w:val="00D71C33"/>
    <w:rsid w:val="00D71D2D"/>
    <w:rsid w:val="00D72A6D"/>
    <w:rsid w:val="00D73F49"/>
    <w:rsid w:val="00D74955"/>
    <w:rsid w:val="00D74AF8"/>
    <w:rsid w:val="00D74BE9"/>
    <w:rsid w:val="00D765CD"/>
    <w:rsid w:val="00D7787B"/>
    <w:rsid w:val="00D77E1B"/>
    <w:rsid w:val="00D77F5C"/>
    <w:rsid w:val="00D80F56"/>
    <w:rsid w:val="00D81FF2"/>
    <w:rsid w:val="00D82109"/>
    <w:rsid w:val="00D82947"/>
    <w:rsid w:val="00D84BD7"/>
    <w:rsid w:val="00D84C80"/>
    <w:rsid w:val="00D853B9"/>
    <w:rsid w:val="00D8623E"/>
    <w:rsid w:val="00D87C9C"/>
    <w:rsid w:val="00D87F7A"/>
    <w:rsid w:val="00D91442"/>
    <w:rsid w:val="00D91FB7"/>
    <w:rsid w:val="00D94A29"/>
    <w:rsid w:val="00D94BD1"/>
    <w:rsid w:val="00D9507C"/>
    <w:rsid w:val="00D9597C"/>
    <w:rsid w:val="00D959DC"/>
    <w:rsid w:val="00D96A02"/>
    <w:rsid w:val="00D96EFB"/>
    <w:rsid w:val="00DA0113"/>
    <w:rsid w:val="00DA0C2F"/>
    <w:rsid w:val="00DA0E2F"/>
    <w:rsid w:val="00DA47A1"/>
    <w:rsid w:val="00DA4CBA"/>
    <w:rsid w:val="00DA5F12"/>
    <w:rsid w:val="00DA67B4"/>
    <w:rsid w:val="00DB1A4D"/>
    <w:rsid w:val="00DB3FA2"/>
    <w:rsid w:val="00DB4E0A"/>
    <w:rsid w:val="00DB52AF"/>
    <w:rsid w:val="00DB5E53"/>
    <w:rsid w:val="00DB6BFC"/>
    <w:rsid w:val="00DC0922"/>
    <w:rsid w:val="00DC24B1"/>
    <w:rsid w:val="00DC281D"/>
    <w:rsid w:val="00DC2A22"/>
    <w:rsid w:val="00DC3335"/>
    <w:rsid w:val="00DC4189"/>
    <w:rsid w:val="00DC427F"/>
    <w:rsid w:val="00DC4D30"/>
    <w:rsid w:val="00DC70CC"/>
    <w:rsid w:val="00DC7284"/>
    <w:rsid w:val="00DC7539"/>
    <w:rsid w:val="00DC7955"/>
    <w:rsid w:val="00DD0963"/>
    <w:rsid w:val="00DD0C94"/>
    <w:rsid w:val="00DD1018"/>
    <w:rsid w:val="00DD161E"/>
    <w:rsid w:val="00DD18A5"/>
    <w:rsid w:val="00DD21D8"/>
    <w:rsid w:val="00DD2693"/>
    <w:rsid w:val="00DD2F57"/>
    <w:rsid w:val="00DD34C3"/>
    <w:rsid w:val="00DD3DAE"/>
    <w:rsid w:val="00DD49FF"/>
    <w:rsid w:val="00DD4B77"/>
    <w:rsid w:val="00DD5625"/>
    <w:rsid w:val="00DD566C"/>
    <w:rsid w:val="00DD6A75"/>
    <w:rsid w:val="00DE0226"/>
    <w:rsid w:val="00DE07EA"/>
    <w:rsid w:val="00DE219A"/>
    <w:rsid w:val="00DE2B4E"/>
    <w:rsid w:val="00DE3044"/>
    <w:rsid w:val="00DE480B"/>
    <w:rsid w:val="00DE4A8C"/>
    <w:rsid w:val="00DE5862"/>
    <w:rsid w:val="00DE5FC9"/>
    <w:rsid w:val="00DE760F"/>
    <w:rsid w:val="00DF07CC"/>
    <w:rsid w:val="00DF0CEB"/>
    <w:rsid w:val="00DF1173"/>
    <w:rsid w:val="00DF1E02"/>
    <w:rsid w:val="00DF2151"/>
    <w:rsid w:val="00DF3ECB"/>
    <w:rsid w:val="00DF4EE5"/>
    <w:rsid w:val="00DF58B8"/>
    <w:rsid w:val="00DF58FD"/>
    <w:rsid w:val="00DF5E05"/>
    <w:rsid w:val="00DF6535"/>
    <w:rsid w:val="00DF68EC"/>
    <w:rsid w:val="00E00B56"/>
    <w:rsid w:val="00E01865"/>
    <w:rsid w:val="00E03245"/>
    <w:rsid w:val="00E0553D"/>
    <w:rsid w:val="00E05FA7"/>
    <w:rsid w:val="00E1135C"/>
    <w:rsid w:val="00E123F3"/>
    <w:rsid w:val="00E12765"/>
    <w:rsid w:val="00E145A9"/>
    <w:rsid w:val="00E14A15"/>
    <w:rsid w:val="00E160E6"/>
    <w:rsid w:val="00E175F1"/>
    <w:rsid w:val="00E17CBB"/>
    <w:rsid w:val="00E22153"/>
    <w:rsid w:val="00E2395D"/>
    <w:rsid w:val="00E23A83"/>
    <w:rsid w:val="00E23F23"/>
    <w:rsid w:val="00E2509D"/>
    <w:rsid w:val="00E2718B"/>
    <w:rsid w:val="00E3028C"/>
    <w:rsid w:val="00E30C4C"/>
    <w:rsid w:val="00E30FEC"/>
    <w:rsid w:val="00E31587"/>
    <w:rsid w:val="00E31B3C"/>
    <w:rsid w:val="00E330F4"/>
    <w:rsid w:val="00E33BD1"/>
    <w:rsid w:val="00E346D8"/>
    <w:rsid w:val="00E34819"/>
    <w:rsid w:val="00E34E6A"/>
    <w:rsid w:val="00E35637"/>
    <w:rsid w:val="00E37800"/>
    <w:rsid w:val="00E37A70"/>
    <w:rsid w:val="00E40248"/>
    <w:rsid w:val="00E40F01"/>
    <w:rsid w:val="00E4281A"/>
    <w:rsid w:val="00E45326"/>
    <w:rsid w:val="00E4547F"/>
    <w:rsid w:val="00E463A9"/>
    <w:rsid w:val="00E46A87"/>
    <w:rsid w:val="00E46C52"/>
    <w:rsid w:val="00E4725D"/>
    <w:rsid w:val="00E47ADB"/>
    <w:rsid w:val="00E47FFB"/>
    <w:rsid w:val="00E503F1"/>
    <w:rsid w:val="00E51FEF"/>
    <w:rsid w:val="00E5202D"/>
    <w:rsid w:val="00E52F0A"/>
    <w:rsid w:val="00E5529A"/>
    <w:rsid w:val="00E57507"/>
    <w:rsid w:val="00E604BC"/>
    <w:rsid w:val="00E61B68"/>
    <w:rsid w:val="00E6222C"/>
    <w:rsid w:val="00E622D2"/>
    <w:rsid w:val="00E62F02"/>
    <w:rsid w:val="00E638C1"/>
    <w:rsid w:val="00E656B9"/>
    <w:rsid w:val="00E6615E"/>
    <w:rsid w:val="00E66E5D"/>
    <w:rsid w:val="00E707F6"/>
    <w:rsid w:val="00E7089A"/>
    <w:rsid w:val="00E71BCC"/>
    <w:rsid w:val="00E773B6"/>
    <w:rsid w:val="00E775C5"/>
    <w:rsid w:val="00E802E8"/>
    <w:rsid w:val="00E8053B"/>
    <w:rsid w:val="00E823F9"/>
    <w:rsid w:val="00E8249F"/>
    <w:rsid w:val="00E826E6"/>
    <w:rsid w:val="00E854A5"/>
    <w:rsid w:val="00E85549"/>
    <w:rsid w:val="00E85985"/>
    <w:rsid w:val="00E90BE4"/>
    <w:rsid w:val="00E944E4"/>
    <w:rsid w:val="00E94843"/>
    <w:rsid w:val="00E94855"/>
    <w:rsid w:val="00E953CE"/>
    <w:rsid w:val="00E964D2"/>
    <w:rsid w:val="00EA0E1C"/>
    <w:rsid w:val="00EA17FE"/>
    <w:rsid w:val="00EA3024"/>
    <w:rsid w:val="00EA6F8B"/>
    <w:rsid w:val="00EA70FB"/>
    <w:rsid w:val="00EB14E5"/>
    <w:rsid w:val="00EB223F"/>
    <w:rsid w:val="00EB2A46"/>
    <w:rsid w:val="00EB31A2"/>
    <w:rsid w:val="00EB3205"/>
    <w:rsid w:val="00EB47A4"/>
    <w:rsid w:val="00EB5376"/>
    <w:rsid w:val="00EB60D5"/>
    <w:rsid w:val="00EB6855"/>
    <w:rsid w:val="00EB7A48"/>
    <w:rsid w:val="00EB7EA5"/>
    <w:rsid w:val="00EB7FB2"/>
    <w:rsid w:val="00EC111E"/>
    <w:rsid w:val="00EC223F"/>
    <w:rsid w:val="00EC2B9D"/>
    <w:rsid w:val="00EC31EF"/>
    <w:rsid w:val="00EC3781"/>
    <w:rsid w:val="00EC37BA"/>
    <w:rsid w:val="00EC3CF4"/>
    <w:rsid w:val="00EC5583"/>
    <w:rsid w:val="00EC6BF4"/>
    <w:rsid w:val="00ED023F"/>
    <w:rsid w:val="00ED094D"/>
    <w:rsid w:val="00ED1A6A"/>
    <w:rsid w:val="00ED4396"/>
    <w:rsid w:val="00ED440B"/>
    <w:rsid w:val="00ED676A"/>
    <w:rsid w:val="00ED6894"/>
    <w:rsid w:val="00ED6C0F"/>
    <w:rsid w:val="00EE13DF"/>
    <w:rsid w:val="00EE169B"/>
    <w:rsid w:val="00EE24B8"/>
    <w:rsid w:val="00EE3288"/>
    <w:rsid w:val="00EE3FE2"/>
    <w:rsid w:val="00EE4879"/>
    <w:rsid w:val="00EE5355"/>
    <w:rsid w:val="00EE6488"/>
    <w:rsid w:val="00EE73DD"/>
    <w:rsid w:val="00EF1FCA"/>
    <w:rsid w:val="00EF2117"/>
    <w:rsid w:val="00EF3061"/>
    <w:rsid w:val="00EF48EB"/>
    <w:rsid w:val="00EF4DD6"/>
    <w:rsid w:val="00EF5E08"/>
    <w:rsid w:val="00EF5FF3"/>
    <w:rsid w:val="00EF6304"/>
    <w:rsid w:val="00EF6F00"/>
    <w:rsid w:val="00EF6FF4"/>
    <w:rsid w:val="00F0009D"/>
    <w:rsid w:val="00F01F82"/>
    <w:rsid w:val="00F02C88"/>
    <w:rsid w:val="00F03458"/>
    <w:rsid w:val="00F0537F"/>
    <w:rsid w:val="00F072D5"/>
    <w:rsid w:val="00F1055B"/>
    <w:rsid w:val="00F1060D"/>
    <w:rsid w:val="00F13633"/>
    <w:rsid w:val="00F137C9"/>
    <w:rsid w:val="00F13D3D"/>
    <w:rsid w:val="00F15152"/>
    <w:rsid w:val="00F168A0"/>
    <w:rsid w:val="00F17581"/>
    <w:rsid w:val="00F176C5"/>
    <w:rsid w:val="00F20282"/>
    <w:rsid w:val="00F2094D"/>
    <w:rsid w:val="00F20956"/>
    <w:rsid w:val="00F20C9D"/>
    <w:rsid w:val="00F21B5B"/>
    <w:rsid w:val="00F24D4F"/>
    <w:rsid w:val="00F2682C"/>
    <w:rsid w:val="00F27F57"/>
    <w:rsid w:val="00F30785"/>
    <w:rsid w:val="00F30A42"/>
    <w:rsid w:val="00F34849"/>
    <w:rsid w:val="00F35391"/>
    <w:rsid w:val="00F35771"/>
    <w:rsid w:val="00F35F74"/>
    <w:rsid w:val="00F36497"/>
    <w:rsid w:val="00F3677B"/>
    <w:rsid w:val="00F36C47"/>
    <w:rsid w:val="00F36D4D"/>
    <w:rsid w:val="00F37185"/>
    <w:rsid w:val="00F40B5A"/>
    <w:rsid w:val="00F40D05"/>
    <w:rsid w:val="00F410D0"/>
    <w:rsid w:val="00F4287E"/>
    <w:rsid w:val="00F431D2"/>
    <w:rsid w:val="00F433A5"/>
    <w:rsid w:val="00F4603A"/>
    <w:rsid w:val="00F533E4"/>
    <w:rsid w:val="00F54B1E"/>
    <w:rsid w:val="00F559A0"/>
    <w:rsid w:val="00F55C68"/>
    <w:rsid w:val="00F57564"/>
    <w:rsid w:val="00F616CF"/>
    <w:rsid w:val="00F62F84"/>
    <w:rsid w:val="00F64558"/>
    <w:rsid w:val="00F66653"/>
    <w:rsid w:val="00F70B0C"/>
    <w:rsid w:val="00F71E3A"/>
    <w:rsid w:val="00F72AD6"/>
    <w:rsid w:val="00F730AB"/>
    <w:rsid w:val="00F733B9"/>
    <w:rsid w:val="00F760C2"/>
    <w:rsid w:val="00F76622"/>
    <w:rsid w:val="00F77363"/>
    <w:rsid w:val="00F77513"/>
    <w:rsid w:val="00F801FC"/>
    <w:rsid w:val="00F80830"/>
    <w:rsid w:val="00F81682"/>
    <w:rsid w:val="00F83800"/>
    <w:rsid w:val="00F84AA6"/>
    <w:rsid w:val="00F84ABD"/>
    <w:rsid w:val="00F851C7"/>
    <w:rsid w:val="00F85880"/>
    <w:rsid w:val="00F86A3D"/>
    <w:rsid w:val="00F87740"/>
    <w:rsid w:val="00F90156"/>
    <w:rsid w:val="00F90548"/>
    <w:rsid w:val="00F91DDA"/>
    <w:rsid w:val="00F93660"/>
    <w:rsid w:val="00F93A71"/>
    <w:rsid w:val="00F93A8C"/>
    <w:rsid w:val="00F94B88"/>
    <w:rsid w:val="00F9530D"/>
    <w:rsid w:val="00F97DA2"/>
    <w:rsid w:val="00FA1B4E"/>
    <w:rsid w:val="00FA1FF6"/>
    <w:rsid w:val="00FA2280"/>
    <w:rsid w:val="00FA366C"/>
    <w:rsid w:val="00FA4029"/>
    <w:rsid w:val="00FA419C"/>
    <w:rsid w:val="00FA5849"/>
    <w:rsid w:val="00FA7CD2"/>
    <w:rsid w:val="00FA7D2E"/>
    <w:rsid w:val="00FB17AD"/>
    <w:rsid w:val="00FB1AD5"/>
    <w:rsid w:val="00FB23BB"/>
    <w:rsid w:val="00FB2DC9"/>
    <w:rsid w:val="00FB43A7"/>
    <w:rsid w:val="00FB4D52"/>
    <w:rsid w:val="00FB554C"/>
    <w:rsid w:val="00FB6116"/>
    <w:rsid w:val="00FC2418"/>
    <w:rsid w:val="00FC2877"/>
    <w:rsid w:val="00FC37FC"/>
    <w:rsid w:val="00FC3A02"/>
    <w:rsid w:val="00FC4343"/>
    <w:rsid w:val="00FC4568"/>
    <w:rsid w:val="00FC6434"/>
    <w:rsid w:val="00FD0605"/>
    <w:rsid w:val="00FD0DF3"/>
    <w:rsid w:val="00FD14B0"/>
    <w:rsid w:val="00FD3524"/>
    <w:rsid w:val="00FD3EF7"/>
    <w:rsid w:val="00FD43BA"/>
    <w:rsid w:val="00FD469D"/>
    <w:rsid w:val="00FD5E8B"/>
    <w:rsid w:val="00FD7E42"/>
    <w:rsid w:val="00FE0E53"/>
    <w:rsid w:val="00FE0F56"/>
    <w:rsid w:val="00FE1589"/>
    <w:rsid w:val="00FE5AAB"/>
    <w:rsid w:val="00FE74E9"/>
    <w:rsid w:val="00FE787F"/>
    <w:rsid w:val="00FE7FB7"/>
    <w:rsid w:val="00FF022C"/>
    <w:rsid w:val="00FF342F"/>
    <w:rsid w:val="00FF7E6E"/>
    <w:rsid w:val="16DF2F90"/>
    <w:rsid w:val="2FFE98B4"/>
    <w:rsid w:val="3A407261"/>
    <w:rsid w:val="561B6D09"/>
    <w:rsid w:val="5AAD7022"/>
    <w:rsid w:val="7FA7B852"/>
    <w:rsid w:val="9DF9FA79"/>
    <w:rsid w:val="DFF6A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strokecolor="#739cc3">
      <v:fill angle="90" type="gradient">
        <o:fill v:ext="view" type="gradientUnscaled"/>
      </v:fill>
      <v:stroke color="#739cc3" weight="1.25pt"/>
    </o:shapedefaults>
    <o:shapelayout v:ext="edit">
      <o:idmap v:ext="edit" data="1"/>
    </o:shapelayout>
  </w:shapeDefaults>
  <w:decimalSymbol w:val="."/>
  <w:listSeparator w:val=","/>
  <w14:docId w14:val="1B5854D9"/>
  <w15:chartTrackingRefBased/>
  <w15:docId w15:val="{CAFA86D9-3529-4FD8-988C-5C165854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660" w:lineRule="exact"/>
      <w:jc w:val="center"/>
      <w:outlineLvl w:val="0"/>
    </w:pPr>
    <w:rPr>
      <w:rFonts w:ascii="文星标宋" w:eastAsia="方正小标宋简体" w:hAnsi="文星标宋"/>
      <w:bCs/>
      <w:kern w:val="44"/>
      <w:sz w:val="40"/>
      <w:szCs w:val="40"/>
    </w:rPr>
  </w:style>
  <w:style w:type="paragraph" w:styleId="2">
    <w:name w:val="heading 2"/>
    <w:basedOn w:val="a"/>
    <w:next w:val="a"/>
    <w:link w:val="20"/>
    <w:qFormat/>
    <w:pPr>
      <w:keepNext/>
      <w:keepLines/>
      <w:spacing w:line="560" w:lineRule="exact"/>
      <w:jc w:val="center"/>
      <w:outlineLvl w:val="1"/>
    </w:pPr>
    <w:rPr>
      <w:rFonts w:ascii="楷体_GB2312" w:eastAsia="楷体_GB2312" w:hAnsi="楷体"/>
      <w:bCs/>
      <w:sz w:val="28"/>
      <w:szCs w:val="28"/>
    </w:rPr>
  </w:style>
  <w:style w:type="paragraph" w:styleId="3">
    <w:name w:val="heading 3"/>
    <w:basedOn w:val="a"/>
    <w:next w:val="a"/>
    <w:qFormat/>
    <w:pPr>
      <w:spacing w:before="100" w:beforeAutospacing="1" w:after="100" w:afterAutospacing="1"/>
      <w:jc w:val="left"/>
      <w:outlineLvl w:val="2"/>
    </w:pPr>
    <w:rPr>
      <w:rFonts w:ascii="宋体" w:hAnsi="宋体" w:cs="宋体" w:hint="eastAsia"/>
      <w:kern w:val="0"/>
      <w:sz w:val="18"/>
      <w:szCs w:val="1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文星标宋" w:eastAsia="方正小标宋简体" w:hAnsi="文星标宋"/>
      <w:bCs/>
      <w:kern w:val="44"/>
      <w:sz w:val="40"/>
      <w:szCs w:val="40"/>
      <w:lang w:val="en-US" w:eastAsia="zh-CN" w:bidi="ar-SA"/>
    </w:rPr>
  </w:style>
  <w:style w:type="character" w:customStyle="1" w:styleId="20">
    <w:name w:val="标题 2 字符"/>
    <w:link w:val="2"/>
    <w:rPr>
      <w:rFonts w:ascii="楷体_GB2312" w:eastAsia="楷体_GB2312" w:hAnsi="楷体"/>
      <w:bCs/>
      <w:kern w:val="2"/>
      <w:sz w:val="28"/>
      <w:szCs w:val="28"/>
      <w:lang w:val="en-US" w:eastAsia="zh-CN" w:bidi="ar-SA"/>
    </w:rPr>
  </w:style>
  <w:style w:type="paragraph" w:styleId="TOC7">
    <w:name w:val="toc 7"/>
    <w:basedOn w:val="a"/>
    <w:next w:val="a"/>
    <w:pPr>
      <w:ind w:leftChars="1200" w:left="2520"/>
    </w:pPr>
    <w:rPr>
      <w:rFonts w:ascii="Calibri" w:hAnsi="Calibri"/>
    </w:rPr>
  </w:style>
  <w:style w:type="paragraph" w:styleId="a3">
    <w:name w:val="annotation text"/>
    <w:basedOn w:val="a"/>
    <w:pPr>
      <w:jc w:val="left"/>
    </w:pPr>
    <w:rPr>
      <w:rFonts w:ascii="Calibri" w:hAnsi="Calibri"/>
    </w:rPr>
  </w:style>
  <w:style w:type="paragraph" w:styleId="a4">
    <w:name w:val="Body Text"/>
    <w:basedOn w:val="a"/>
    <w:rPr>
      <w:rFonts w:eastAsia="仿宋_GB2312"/>
      <w:sz w:val="32"/>
      <w:szCs w:val="20"/>
    </w:rPr>
  </w:style>
  <w:style w:type="paragraph" w:styleId="TOC5">
    <w:name w:val="toc 5"/>
    <w:basedOn w:val="a"/>
    <w:next w:val="a"/>
    <w:pPr>
      <w:ind w:leftChars="800" w:left="1680"/>
    </w:pPr>
    <w:rPr>
      <w:rFonts w:ascii="Calibri" w:hAnsi="Calibri"/>
    </w:rPr>
  </w:style>
  <w:style w:type="paragraph" w:styleId="TOC3">
    <w:name w:val="toc 3"/>
    <w:basedOn w:val="a"/>
    <w:next w:val="a"/>
    <w:pPr>
      <w:ind w:leftChars="400" w:left="840"/>
    </w:pPr>
    <w:rPr>
      <w:rFonts w:ascii="Calibri" w:hAnsi="Calibri"/>
    </w:rPr>
  </w:style>
  <w:style w:type="paragraph" w:styleId="TOC8">
    <w:name w:val="toc 8"/>
    <w:basedOn w:val="a"/>
    <w:next w:val="a"/>
    <w:pPr>
      <w:ind w:leftChars="1400" w:left="2940"/>
    </w:pPr>
    <w:rPr>
      <w:rFonts w:ascii="Calibri" w:hAnsi="Calibri"/>
    </w:rPr>
  </w:style>
  <w:style w:type="paragraph" w:styleId="a5">
    <w:name w:val="Date"/>
    <w:basedOn w:val="a"/>
    <w:next w:val="a"/>
    <w:pPr>
      <w:ind w:leftChars="2500" w:left="100"/>
    </w:pPr>
  </w:style>
  <w:style w:type="paragraph" w:styleId="a6">
    <w:name w:val="Balloon Text"/>
    <w:basedOn w:val="a"/>
    <w:link w:val="a7"/>
    <w:semiHidden/>
    <w:rPr>
      <w:sz w:val="18"/>
      <w:szCs w:val="18"/>
    </w:rPr>
  </w:style>
  <w:style w:type="character" w:customStyle="1" w:styleId="a7">
    <w:name w:val="批注框文本 字符"/>
    <w:link w:val="a6"/>
    <w:rPr>
      <w:rFonts w:eastAsia="宋体"/>
      <w:kern w:val="2"/>
      <w:sz w:val="18"/>
      <w:szCs w:val="18"/>
      <w:lang w:val="en-US" w:eastAsia="zh-CN" w:bidi="ar-SA"/>
    </w:rPr>
  </w:style>
  <w:style w:type="paragraph" w:styleId="a8">
    <w:name w:val="footer"/>
    <w:basedOn w:val="a"/>
    <w:link w:val="a9"/>
    <w:pPr>
      <w:tabs>
        <w:tab w:val="center" w:pos="4153"/>
        <w:tab w:val="right" w:pos="8306"/>
      </w:tabs>
      <w:snapToGrid w:val="0"/>
      <w:jc w:val="left"/>
    </w:pPr>
    <w:rPr>
      <w:sz w:val="18"/>
      <w:szCs w:val="18"/>
    </w:rPr>
  </w:style>
  <w:style w:type="character" w:customStyle="1" w:styleId="a9">
    <w:name w:val="页脚 字符"/>
    <w:link w:val="a8"/>
    <w:rPr>
      <w:rFonts w:eastAsia="宋体"/>
      <w:kern w:val="2"/>
      <w:sz w:val="18"/>
      <w:szCs w:val="18"/>
      <w:lang w:val="en-US" w:eastAsia="zh-CN" w:bidi="ar-SA"/>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Pr>
      <w:rFonts w:eastAsia="宋体"/>
      <w:kern w:val="2"/>
      <w:sz w:val="18"/>
      <w:szCs w:val="18"/>
      <w:lang w:val="en-US" w:eastAsia="zh-CN" w:bidi="ar-SA"/>
    </w:rPr>
  </w:style>
  <w:style w:type="paragraph" w:styleId="TOC1">
    <w:name w:val="toc 1"/>
    <w:basedOn w:val="a"/>
    <w:next w:val="a"/>
    <w:rPr>
      <w:rFonts w:ascii="Calibri" w:hAnsi="Calibri"/>
    </w:rPr>
  </w:style>
  <w:style w:type="paragraph" w:styleId="TOC4">
    <w:name w:val="toc 4"/>
    <w:basedOn w:val="a"/>
    <w:next w:val="a"/>
    <w:pPr>
      <w:ind w:leftChars="600" w:left="1260"/>
    </w:pPr>
    <w:rPr>
      <w:rFonts w:ascii="Calibri" w:hAnsi="Calibri"/>
    </w:rPr>
  </w:style>
  <w:style w:type="paragraph" w:styleId="TOC6">
    <w:name w:val="toc 6"/>
    <w:basedOn w:val="a"/>
    <w:next w:val="a"/>
    <w:pPr>
      <w:ind w:leftChars="1000" w:left="2100"/>
    </w:pPr>
    <w:rPr>
      <w:rFonts w:ascii="Calibri" w:hAnsi="Calibri"/>
    </w:rPr>
  </w:style>
  <w:style w:type="paragraph" w:styleId="TOC2">
    <w:name w:val="toc 2"/>
    <w:basedOn w:val="a"/>
    <w:next w:val="a"/>
    <w:pPr>
      <w:ind w:leftChars="200" w:left="420"/>
    </w:pPr>
    <w:rPr>
      <w:rFonts w:ascii="Calibri" w:hAnsi="Calibri"/>
    </w:rPr>
  </w:style>
  <w:style w:type="paragraph" w:styleId="TOC9">
    <w:name w:val="toc 9"/>
    <w:basedOn w:val="a"/>
    <w:next w:val="a"/>
    <w:pPr>
      <w:ind w:leftChars="1600" w:left="3360"/>
    </w:pPr>
    <w:rPr>
      <w:rFonts w:ascii="Calibri" w:hAnsi="Calibri"/>
    </w:rPr>
  </w:style>
  <w:style w:type="paragraph" w:styleId="ac">
    <w:name w:val="Normal (Web)"/>
    <w:basedOn w:val="a"/>
    <w:unhideWhenUsed/>
    <w:pPr>
      <w:spacing w:before="100" w:beforeAutospacing="1" w:after="100" w:afterAutospacing="1"/>
      <w:jc w:val="left"/>
    </w:pPr>
    <w:rPr>
      <w:kern w:val="0"/>
      <w:sz w:val="24"/>
    </w:rPr>
  </w:style>
  <w:style w:type="paragraph" w:styleId="ad">
    <w:name w:val="Title"/>
    <w:basedOn w:val="a"/>
    <w:next w:val="a"/>
    <w:qFormat/>
    <w:pPr>
      <w:widowControl/>
      <w:adjustRightInd w:val="0"/>
      <w:snapToGrid w:val="0"/>
      <w:spacing w:before="240" w:after="60"/>
      <w:jc w:val="center"/>
      <w:outlineLvl w:val="0"/>
    </w:pPr>
    <w:rPr>
      <w:rFonts w:ascii="Cambria" w:eastAsia="微软雅黑" w:hAnsi="Cambria"/>
      <w:b/>
      <w:bCs/>
      <w:sz w:val="32"/>
      <w:szCs w:val="32"/>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rFonts w:cs="Times New Roman"/>
      <w:b/>
    </w:rPr>
  </w:style>
  <w:style w:type="character" w:styleId="af0">
    <w:name w:val="page number"/>
  </w:style>
  <w:style w:type="character" w:styleId="af1">
    <w:name w:val="Hyperlink"/>
    <w:rPr>
      <w:color w:val="0000FF"/>
      <w:u w:val="single"/>
    </w:rPr>
  </w:style>
  <w:style w:type="character" w:customStyle="1" w:styleId="Char">
    <w:name w:val="页眉 Char"/>
    <w:rPr>
      <w:kern w:val="2"/>
      <w:sz w:val="18"/>
      <w:szCs w:val="18"/>
    </w:rPr>
  </w:style>
  <w:style w:type="character" w:customStyle="1" w:styleId="ca-11">
    <w:name w:val="ca-11"/>
    <w:rPr>
      <w:rFonts w:ascii="仿宋_GB2312" w:eastAsia="仿宋_GB2312" w:hint="eastAsia"/>
      <w:sz w:val="32"/>
      <w:szCs w:val="32"/>
    </w:rPr>
  </w:style>
  <w:style w:type="character" w:customStyle="1" w:styleId="ca-31">
    <w:name w:val="ca-31"/>
    <w:rPr>
      <w:rFonts w:ascii="方正小标宋简体" w:eastAsia="方正小标宋简体" w:hint="eastAsia"/>
      <w:sz w:val="36"/>
      <w:szCs w:val="36"/>
    </w:rPr>
  </w:style>
  <w:style w:type="character" w:customStyle="1" w:styleId="11">
    <w:name w:val="页码1"/>
  </w:style>
  <w:style w:type="character" w:customStyle="1" w:styleId="ca-41">
    <w:name w:val="ca-41"/>
    <w:rPr>
      <w:rFonts w:ascii="Times New Roman" w:hAnsi="Times New Roman" w:cs="Times New Roman" w:hint="default"/>
      <w:sz w:val="36"/>
      <w:szCs w:val="36"/>
    </w:rPr>
  </w:style>
  <w:style w:type="paragraph" w:styleId="af2">
    <w:name w:val="List Paragraph"/>
    <w:basedOn w:val="a"/>
    <w:qFormat/>
    <w:pPr>
      <w:ind w:firstLineChars="200" w:firstLine="420"/>
    </w:pPr>
  </w:style>
  <w:style w:type="paragraph" w:customStyle="1" w:styleId="NormalWeb">
    <w:name w:val="Normal (Web)"/>
    <w:basedOn w:val="a"/>
    <w:pPr>
      <w:jc w:val="left"/>
    </w:pPr>
    <w:rPr>
      <w:rFonts w:ascii="Calibri" w:hAnsi="Calibri" w:cs="黑体"/>
      <w:kern w:val="0"/>
      <w:sz w:val="24"/>
    </w:rPr>
  </w:style>
  <w:style w:type="paragraph" w:customStyle="1" w:styleId="p0">
    <w:name w:val="p0"/>
    <w:basedOn w:val="a"/>
    <w:pPr>
      <w:widowControl/>
    </w:pPr>
    <w:rPr>
      <w:kern w:val="0"/>
      <w:szCs w:val="21"/>
    </w:rPr>
  </w:style>
  <w:style w:type="paragraph" w:customStyle="1" w:styleId="Style12">
    <w:name w:val="_Style 12"/>
    <w:basedOn w:val="a"/>
    <w:pPr>
      <w:widowControl/>
      <w:spacing w:after="160" w:line="240" w:lineRule="exact"/>
      <w:jc w:val="left"/>
    </w:pPr>
    <w:rPr>
      <w:szCs w:val="20"/>
    </w:rPr>
  </w:style>
  <w:style w:type="paragraph" w:customStyle="1" w:styleId="pa-2">
    <w:name w:val="pa-2"/>
    <w:basedOn w:val="a"/>
    <w:pPr>
      <w:widowControl/>
      <w:spacing w:line="400" w:lineRule="atLeast"/>
      <w:jc w:val="center"/>
    </w:pPr>
    <w:rPr>
      <w:rFonts w:ascii="宋体" w:hAnsi="宋体" w:cs="宋体"/>
      <w:kern w:val="0"/>
      <w:sz w:val="24"/>
      <w:szCs w:val="20"/>
    </w:rPr>
  </w:style>
  <w:style w:type="paragraph" w:customStyle="1" w:styleId="pa-3">
    <w:name w:val="pa-3"/>
    <w:basedOn w:val="a"/>
    <w:pPr>
      <w:widowControl/>
      <w:spacing w:line="340" w:lineRule="atLeast"/>
    </w:pPr>
    <w:rPr>
      <w:rFonts w:ascii="宋体" w:hAnsi="宋体" w:cs="宋体"/>
      <w:kern w:val="0"/>
      <w:sz w:val="24"/>
      <w:szCs w:val="20"/>
    </w:rPr>
  </w:style>
  <w:style w:type="paragraph" w:customStyle="1" w:styleId="p15">
    <w:name w:val="p15"/>
    <w:basedOn w:val="a"/>
    <w:pPr>
      <w:widowControl/>
    </w:pPr>
    <w:rPr>
      <w:kern w:val="0"/>
      <w:szCs w:val="21"/>
    </w:rPr>
  </w:style>
  <w:style w:type="paragraph" w:customStyle="1" w:styleId="pa-5">
    <w:name w:val="pa-5"/>
    <w:basedOn w:val="a"/>
    <w:pPr>
      <w:widowControl/>
      <w:spacing w:line="360" w:lineRule="atLeast"/>
      <w:ind w:firstLine="640"/>
    </w:pPr>
    <w:rPr>
      <w:rFonts w:ascii="宋体" w:hAnsi="宋体" w:cs="宋体"/>
      <w:kern w:val="0"/>
      <w:sz w:val="24"/>
      <w:szCs w:val="20"/>
    </w:rPr>
  </w:style>
  <w:style w:type="paragraph" w:customStyle="1" w:styleId="Char0">
    <w:name w:val="Char"/>
    <w:basedOn w:val="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3143</Words>
  <Characters>17920</Characters>
  <Application>Microsoft Office Word</Application>
  <DocSecurity>0</DocSecurity>
  <PresentationFormat/>
  <Lines>149</Lines>
  <Paragraphs>42</Paragraphs>
  <Slides>0</Slides>
  <Notes>0</Notes>
  <HiddenSlides>0</HiddenSlides>
  <MMClips>0</MMClips>
  <ScaleCrop>false</ScaleCrop>
  <Manager/>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河南省民政厅文件</dc:title>
  <dc:subject/>
  <dc:creator>dell</dc:creator>
  <cp:keywords/>
  <dc:description/>
  <cp:lastModifiedBy>Lu</cp:lastModifiedBy>
  <cp:revision>2</cp:revision>
  <cp:lastPrinted>2018-11-23T17:25:00Z</cp:lastPrinted>
  <dcterms:created xsi:type="dcterms:W3CDTF">2021-12-06T01:47:00Z</dcterms:created>
  <dcterms:modified xsi:type="dcterms:W3CDTF">2021-12-06T01:47:00Z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